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F646" w14:textId="77777777" w:rsidR="00197770" w:rsidRDefault="00E320E4" w:rsidP="00911CFE">
      <w:pPr>
        <w:jc w:val="center"/>
        <w:rPr>
          <w:rFonts w:ascii="Arial" w:hAnsi="Arial"/>
          <w:sz w:val="22"/>
          <w:szCs w:val="22"/>
        </w:rPr>
      </w:pPr>
      <w:r>
        <w:rPr>
          <w:rFonts w:ascii="Arial" w:hAnsi="Arial"/>
          <w:b/>
          <w:noProof/>
          <w:color w:val="0000FF"/>
          <w:sz w:val="22"/>
          <w:szCs w:val="22"/>
        </w:rPr>
        <w:t>&lt;Fund Name&gt;</w:t>
      </w:r>
    </w:p>
    <w:p w14:paraId="10E2D351" w14:textId="77777777" w:rsidR="00197770" w:rsidRDefault="00197770" w:rsidP="00F0323B">
      <w:pPr>
        <w:jc w:val="both"/>
        <w:rPr>
          <w:rFonts w:ascii="Arial" w:hAnsi="Arial"/>
          <w:sz w:val="22"/>
          <w:szCs w:val="22"/>
        </w:rPr>
      </w:pPr>
    </w:p>
    <w:p w14:paraId="68D195E0" w14:textId="77777777" w:rsidR="00197770" w:rsidRPr="00E320E4" w:rsidRDefault="00E320E4" w:rsidP="00F0323B">
      <w:pPr>
        <w:rPr>
          <w:rFonts w:ascii="Arial" w:hAnsi="Arial"/>
          <w:color w:val="0000FF"/>
          <w:sz w:val="22"/>
          <w:szCs w:val="22"/>
        </w:rPr>
      </w:pPr>
      <w:r>
        <w:rPr>
          <w:rFonts w:ascii="Arial" w:hAnsi="Arial"/>
          <w:color w:val="0000FF"/>
          <w:sz w:val="22"/>
          <w:szCs w:val="22"/>
        </w:rPr>
        <w:t>&lt;Audit Firm&gt;</w:t>
      </w:r>
    </w:p>
    <w:p w14:paraId="4B6FAF35" w14:textId="77777777" w:rsidR="00197770" w:rsidRPr="00E320E4" w:rsidRDefault="00E320E4" w:rsidP="00F0323B">
      <w:pPr>
        <w:rPr>
          <w:rFonts w:ascii="Arial" w:hAnsi="Arial"/>
          <w:color w:val="0000FF"/>
          <w:sz w:val="22"/>
          <w:szCs w:val="22"/>
        </w:rPr>
      </w:pPr>
      <w:r>
        <w:rPr>
          <w:rFonts w:ascii="Arial" w:hAnsi="Arial"/>
          <w:color w:val="0000FF"/>
          <w:sz w:val="22"/>
          <w:szCs w:val="22"/>
        </w:rPr>
        <w:t>&lt;Audit Firm Address&gt;</w:t>
      </w:r>
    </w:p>
    <w:p w14:paraId="16A14F43" w14:textId="77777777" w:rsidR="00197770" w:rsidRPr="00911CFE" w:rsidRDefault="00197770" w:rsidP="00F0323B">
      <w:pPr>
        <w:rPr>
          <w:rFonts w:ascii="Arial" w:hAnsi="Arial"/>
          <w:b/>
          <w:sz w:val="22"/>
          <w:szCs w:val="22"/>
        </w:rPr>
      </w:pPr>
    </w:p>
    <w:p w14:paraId="456A69FF" w14:textId="77777777" w:rsidR="00197770" w:rsidRPr="000B228D" w:rsidRDefault="00197770" w:rsidP="00F0323B">
      <w:pPr>
        <w:jc w:val="both"/>
        <w:rPr>
          <w:rFonts w:ascii="Arial" w:hAnsi="Arial"/>
          <w:sz w:val="22"/>
          <w:szCs w:val="22"/>
        </w:rPr>
      </w:pPr>
    </w:p>
    <w:p w14:paraId="1E713F5E" w14:textId="77777777" w:rsidR="00197770" w:rsidRPr="000B228D" w:rsidRDefault="00197770" w:rsidP="0006616C">
      <w:pPr>
        <w:jc w:val="both"/>
        <w:rPr>
          <w:rFonts w:ascii="Arial" w:hAnsi="Arial"/>
          <w:sz w:val="22"/>
          <w:szCs w:val="22"/>
        </w:rPr>
      </w:pPr>
      <w:r w:rsidRPr="000B228D">
        <w:rPr>
          <w:rFonts w:ascii="Arial" w:hAnsi="Arial"/>
          <w:sz w:val="22"/>
          <w:szCs w:val="22"/>
        </w:rPr>
        <w:t>Dear Sir/Madam,</w:t>
      </w:r>
    </w:p>
    <w:p w14:paraId="7998C9EB" w14:textId="77777777" w:rsidR="00197770" w:rsidRPr="000B228D" w:rsidRDefault="00197770" w:rsidP="0006616C">
      <w:pPr>
        <w:jc w:val="both"/>
        <w:rPr>
          <w:rFonts w:ascii="Arial" w:hAnsi="Arial"/>
          <w:sz w:val="22"/>
          <w:szCs w:val="22"/>
        </w:rPr>
      </w:pPr>
    </w:p>
    <w:p w14:paraId="7587353A" w14:textId="77777777" w:rsidR="00197770" w:rsidRPr="00911CFE" w:rsidRDefault="00197770" w:rsidP="0006616C">
      <w:pPr>
        <w:jc w:val="both"/>
        <w:rPr>
          <w:rFonts w:ascii="Arial" w:hAnsi="Arial"/>
          <w:b/>
          <w:sz w:val="22"/>
          <w:szCs w:val="22"/>
        </w:rPr>
      </w:pPr>
      <w:r w:rsidRPr="000B228D">
        <w:rPr>
          <w:rFonts w:ascii="Arial" w:hAnsi="Arial"/>
          <w:b/>
          <w:sz w:val="22"/>
          <w:szCs w:val="22"/>
        </w:rPr>
        <w:t>Re:</w:t>
      </w:r>
      <w:r w:rsidRPr="000B228D">
        <w:rPr>
          <w:rFonts w:ascii="Arial" w:hAnsi="Arial"/>
          <w:b/>
          <w:sz w:val="22"/>
          <w:szCs w:val="22"/>
        </w:rPr>
        <w:tab/>
      </w:r>
      <w:r w:rsidR="00E320E4">
        <w:rPr>
          <w:rFonts w:ascii="Arial" w:hAnsi="Arial"/>
          <w:b/>
          <w:noProof/>
          <w:color w:val="0000FF"/>
          <w:sz w:val="22"/>
          <w:szCs w:val="22"/>
        </w:rPr>
        <w:t>&lt;Fund Name&gt;</w:t>
      </w:r>
    </w:p>
    <w:p w14:paraId="5F11F1D2" w14:textId="77777777" w:rsidR="00197770" w:rsidRPr="00911CFE" w:rsidRDefault="00197770" w:rsidP="0006616C">
      <w:pPr>
        <w:jc w:val="both"/>
        <w:rPr>
          <w:rFonts w:ascii="Arial" w:hAnsi="Arial"/>
          <w:b/>
          <w:sz w:val="22"/>
          <w:szCs w:val="22"/>
        </w:rPr>
      </w:pPr>
      <w:r w:rsidRPr="00911CFE">
        <w:rPr>
          <w:rFonts w:ascii="Arial" w:hAnsi="Arial"/>
          <w:b/>
          <w:sz w:val="22"/>
          <w:szCs w:val="22"/>
        </w:rPr>
        <w:tab/>
        <w:t>Trustee Representation Letter</w:t>
      </w:r>
    </w:p>
    <w:p w14:paraId="4E76F9F4" w14:textId="77777777" w:rsidR="00197770" w:rsidRPr="000B228D" w:rsidRDefault="00197770" w:rsidP="0006616C">
      <w:pPr>
        <w:jc w:val="both"/>
        <w:rPr>
          <w:rFonts w:ascii="Arial" w:hAnsi="Arial"/>
          <w:sz w:val="22"/>
          <w:szCs w:val="22"/>
        </w:rPr>
      </w:pPr>
    </w:p>
    <w:p w14:paraId="455FD85D" w14:textId="48F04A22" w:rsidR="00197770" w:rsidRPr="00911CFE" w:rsidRDefault="00197770" w:rsidP="00B515C0">
      <w:pPr>
        <w:autoSpaceDE w:val="0"/>
        <w:autoSpaceDN w:val="0"/>
        <w:adjustRightInd w:val="0"/>
        <w:jc w:val="both"/>
        <w:rPr>
          <w:rFonts w:ascii="Arial" w:hAnsi="Arial"/>
          <w:sz w:val="22"/>
          <w:szCs w:val="22"/>
        </w:rPr>
      </w:pPr>
      <w:r w:rsidRPr="00911CFE">
        <w:rPr>
          <w:rFonts w:ascii="Arial" w:hAnsi="Arial"/>
          <w:sz w:val="22"/>
          <w:szCs w:val="22"/>
        </w:rPr>
        <w:t xml:space="preserve">This representation letter is provided in connection with your audit of the financial report of the </w:t>
      </w:r>
      <w:r w:rsidR="00E320E4">
        <w:rPr>
          <w:rFonts w:ascii="Arial" w:hAnsi="Arial"/>
          <w:sz w:val="22"/>
          <w:szCs w:val="22"/>
        </w:rPr>
        <w:t>&lt;</w:t>
      </w:r>
      <w:r w:rsidR="00E320E4" w:rsidRPr="00E320E4">
        <w:rPr>
          <w:rFonts w:ascii="Arial" w:hAnsi="Arial"/>
          <w:noProof/>
          <w:color w:val="0000FF"/>
          <w:sz w:val="22"/>
          <w:szCs w:val="22"/>
        </w:rPr>
        <w:t>Fund Name</w:t>
      </w:r>
      <w:r w:rsidR="00E320E4">
        <w:rPr>
          <w:rFonts w:ascii="Arial" w:hAnsi="Arial"/>
          <w:noProof/>
          <w:color w:val="0000FF"/>
          <w:sz w:val="22"/>
          <w:szCs w:val="22"/>
        </w:rPr>
        <w:t>&gt;</w:t>
      </w:r>
      <w:r w:rsidRPr="00E320E4">
        <w:rPr>
          <w:rFonts w:ascii="Arial" w:hAnsi="Arial"/>
          <w:color w:val="0000FF"/>
          <w:sz w:val="22"/>
          <w:szCs w:val="22"/>
        </w:rPr>
        <w:t xml:space="preserve"> </w:t>
      </w:r>
      <w:r w:rsidRPr="00911CFE">
        <w:rPr>
          <w:rFonts w:ascii="Arial" w:hAnsi="Arial"/>
          <w:sz w:val="22"/>
          <w:szCs w:val="22"/>
        </w:rPr>
        <w:t>(the Fund) and the Fund’s complia</w:t>
      </w:r>
      <w:r>
        <w:rPr>
          <w:rFonts w:ascii="Arial" w:hAnsi="Arial"/>
          <w:sz w:val="22"/>
          <w:szCs w:val="22"/>
        </w:rPr>
        <w:t>nce with the Superannuation Ind</w:t>
      </w:r>
      <w:r w:rsidRPr="00911CFE">
        <w:rPr>
          <w:rFonts w:ascii="Arial" w:hAnsi="Arial"/>
          <w:sz w:val="22"/>
          <w:szCs w:val="22"/>
        </w:rPr>
        <w:t>u</w:t>
      </w:r>
      <w:r>
        <w:rPr>
          <w:rFonts w:ascii="Arial" w:hAnsi="Arial"/>
          <w:sz w:val="22"/>
          <w:szCs w:val="22"/>
        </w:rPr>
        <w:t>s</w:t>
      </w:r>
      <w:r w:rsidRPr="00911CFE">
        <w:rPr>
          <w:rFonts w:ascii="Arial" w:hAnsi="Arial"/>
          <w:sz w:val="22"/>
          <w:szCs w:val="22"/>
        </w:rPr>
        <w:t xml:space="preserve">try (Supervision) Act 1993 (SISA) and SIS Regulations (SISR), for the </w:t>
      </w:r>
      <w:r>
        <w:rPr>
          <w:rFonts w:ascii="Arial" w:hAnsi="Arial"/>
          <w:sz w:val="22"/>
          <w:szCs w:val="22"/>
        </w:rPr>
        <w:t>year</w:t>
      </w:r>
      <w:r w:rsidRPr="00911CFE">
        <w:rPr>
          <w:rFonts w:ascii="Arial" w:hAnsi="Arial"/>
          <w:sz w:val="22"/>
          <w:szCs w:val="22"/>
        </w:rPr>
        <w:t xml:space="preserve"> ended</w:t>
      </w:r>
      <w:r>
        <w:rPr>
          <w:rFonts w:ascii="Arial" w:hAnsi="Arial"/>
          <w:sz w:val="22"/>
          <w:szCs w:val="22"/>
        </w:rPr>
        <w:t xml:space="preserve"> 30 June </w:t>
      </w:r>
      <w:r w:rsidR="007F736A">
        <w:rPr>
          <w:rFonts w:ascii="Arial" w:hAnsi="Arial"/>
          <w:color w:val="0000FF"/>
          <w:sz w:val="22"/>
          <w:szCs w:val="22"/>
        </w:rPr>
        <w:t>2020</w:t>
      </w:r>
      <w:r w:rsidRPr="00911CFE">
        <w:rPr>
          <w:rFonts w:ascii="Arial" w:hAnsi="Arial"/>
          <w:sz w:val="22"/>
          <w:szCs w:val="22"/>
        </w:rPr>
        <w:t>, for the purpose of you expressing an opinion as to whether the financial report is, in all material respects, presented fairly in accordance with the accounting policies adopted by the Fund and the Fund complied, in all material respects, with the relevant requirements of</w:t>
      </w:r>
      <w:r w:rsidR="004054A0">
        <w:rPr>
          <w:rFonts w:ascii="Arial" w:hAnsi="Arial"/>
          <w:sz w:val="22"/>
          <w:szCs w:val="22"/>
        </w:rPr>
        <w:t xml:space="preserve"> </w:t>
      </w:r>
      <w:r w:rsidRPr="00911CFE">
        <w:rPr>
          <w:rFonts w:ascii="Arial" w:hAnsi="Arial"/>
          <w:sz w:val="22"/>
          <w:szCs w:val="22"/>
        </w:rPr>
        <w:t>SIS</w:t>
      </w:r>
      <w:r w:rsidR="005F2E26">
        <w:rPr>
          <w:rFonts w:ascii="Arial" w:hAnsi="Arial"/>
          <w:sz w:val="22"/>
          <w:szCs w:val="22"/>
        </w:rPr>
        <w:t xml:space="preserve">A </w:t>
      </w:r>
      <w:r w:rsidR="002075B6">
        <w:rPr>
          <w:rFonts w:ascii="Arial" w:hAnsi="Arial"/>
          <w:sz w:val="22"/>
          <w:szCs w:val="22"/>
        </w:rPr>
        <w:t>and</w:t>
      </w:r>
      <w:r w:rsidR="005F2E26">
        <w:rPr>
          <w:rFonts w:ascii="Arial" w:hAnsi="Arial"/>
          <w:sz w:val="22"/>
          <w:szCs w:val="22"/>
        </w:rPr>
        <w:t xml:space="preserve"> SISR</w:t>
      </w:r>
      <w:r w:rsidRPr="00911CFE">
        <w:rPr>
          <w:rFonts w:ascii="Arial" w:hAnsi="Arial"/>
          <w:sz w:val="22"/>
          <w:szCs w:val="22"/>
        </w:rPr>
        <w:t>.</w:t>
      </w:r>
    </w:p>
    <w:p w14:paraId="08FC2FA5" w14:textId="77777777" w:rsidR="00197770" w:rsidRPr="000B228D" w:rsidRDefault="00197770" w:rsidP="00B515C0">
      <w:pPr>
        <w:autoSpaceDE w:val="0"/>
        <w:autoSpaceDN w:val="0"/>
        <w:adjustRightInd w:val="0"/>
        <w:jc w:val="both"/>
        <w:rPr>
          <w:rFonts w:ascii="Arial" w:hAnsi="Arial" w:cs="Arial"/>
          <w:sz w:val="22"/>
          <w:szCs w:val="22"/>
        </w:rPr>
      </w:pPr>
    </w:p>
    <w:p w14:paraId="4DBC87D6" w14:textId="4558C834" w:rsidR="00197770" w:rsidRPr="000B228D" w:rsidRDefault="00197770" w:rsidP="00B515C0">
      <w:pPr>
        <w:autoSpaceDE w:val="0"/>
        <w:autoSpaceDN w:val="0"/>
        <w:adjustRightInd w:val="0"/>
        <w:jc w:val="both"/>
        <w:rPr>
          <w:rFonts w:ascii="Arial" w:hAnsi="Arial" w:cs="Arial"/>
          <w:sz w:val="22"/>
          <w:szCs w:val="22"/>
        </w:rPr>
      </w:pPr>
      <w:r w:rsidRPr="000B228D">
        <w:rPr>
          <w:rFonts w:ascii="Arial" w:hAnsi="Arial" w:cs="Arial"/>
          <w:sz w:val="22"/>
          <w:szCs w:val="22"/>
        </w:rPr>
        <w:t xml:space="preserve">The Trustees have determined that the Fund is not a reporting entity for the year ended </w:t>
      </w:r>
      <w:r w:rsidRPr="00160B85">
        <w:rPr>
          <w:rFonts w:ascii="Arial" w:hAnsi="Arial" w:cs="Arial"/>
          <w:sz w:val="22"/>
          <w:szCs w:val="22"/>
        </w:rPr>
        <w:t xml:space="preserve">30 June </w:t>
      </w:r>
      <w:r w:rsidR="007F736A">
        <w:rPr>
          <w:rFonts w:ascii="Arial" w:hAnsi="Arial" w:cs="Arial"/>
          <w:color w:val="0000FF"/>
          <w:sz w:val="22"/>
          <w:szCs w:val="22"/>
        </w:rPr>
        <w:t>2020</w:t>
      </w:r>
      <w:r w:rsidR="00171C0F" w:rsidRPr="00160B85">
        <w:rPr>
          <w:rFonts w:ascii="Arial" w:hAnsi="Arial" w:cs="Arial"/>
          <w:sz w:val="22"/>
          <w:szCs w:val="22"/>
        </w:rPr>
        <w:t xml:space="preserve"> </w:t>
      </w:r>
      <w:r w:rsidRPr="000B228D">
        <w:rPr>
          <w:rFonts w:ascii="Arial" w:hAnsi="Arial" w:cs="Arial"/>
          <w:sz w:val="22"/>
          <w:szCs w:val="22"/>
        </w:rPr>
        <w:t>and that the requirement to apply Australian Accounting Standards and other mandatory reporting requirements do not apply to the Fund. Accordingly, the financial report prepared is a special purpose financial report which is for distribution to members of the Fund and to satisfy the requirements of the SIS</w:t>
      </w:r>
      <w:r w:rsidR="00B36ECA">
        <w:rPr>
          <w:rFonts w:ascii="Arial" w:hAnsi="Arial" w:cs="Arial"/>
          <w:sz w:val="22"/>
          <w:szCs w:val="22"/>
        </w:rPr>
        <w:t>A</w:t>
      </w:r>
      <w:r w:rsidRPr="000B228D">
        <w:rPr>
          <w:rFonts w:ascii="Arial" w:hAnsi="Arial" w:cs="Arial"/>
          <w:sz w:val="22"/>
          <w:szCs w:val="22"/>
        </w:rPr>
        <w:t xml:space="preserve"> and </w:t>
      </w:r>
      <w:r w:rsidR="00B36ECA">
        <w:rPr>
          <w:rFonts w:ascii="Arial" w:hAnsi="Arial" w:cs="Arial"/>
          <w:sz w:val="22"/>
          <w:szCs w:val="22"/>
        </w:rPr>
        <w:t>SIS</w:t>
      </w:r>
      <w:r w:rsidRPr="000B228D">
        <w:rPr>
          <w:rFonts w:ascii="Arial" w:hAnsi="Arial" w:cs="Arial"/>
          <w:sz w:val="22"/>
          <w:szCs w:val="22"/>
        </w:rPr>
        <w:t>R. We acknowledge our responsibility for ensuring that the financial report is in accordance with the accounting policies as selected by ourselves and requirements of the SIS</w:t>
      </w:r>
      <w:r w:rsidR="00DA6935">
        <w:rPr>
          <w:rFonts w:ascii="Arial" w:hAnsi="Arial" w:cs="Arial"/>
          <w:sz w:val="22"/>
          <w:szCs w:val="22"/>
        </w:rPr>
        <w:t>A</w:t>
      </w:r>
      <w:r w:rsidRPr="000B228D">
        <w:rPr>
          <w:rFonts w:ascii="Arial" w:hAnsi="Arial" w:cs="Arial"/>
          <w:sz w:val="22"/>
          <w:szCs w:val="22"/>
        </w:rPr>
        <w:t xml:space="preserve"> and </w:t>
      </w:r>
      <w:r w:rsidR="00DA6935">
        <w:rPr>
          <w:rFonts w:ascii="Arial" w:hAnsi="Arial" w:cs="Arial"/>
          <w:sz w:val="22"/>
          <w:szCs w:val="22"/>
        </w:rPr>
        <w:t>SIS</w:t>
      </w:r>
      <w:r w:rsidRPr="000B228D">
        <w:rPr>
          <w:rFonts w:ascii="Arial" w:hAnsi="Arial" w:cs="Arial"/>
          <w:sz w:val="22"/>
          <w:szCs w:val="22"/>
        </w:rPr>
        <w:t>R, and confirm that the financial report is free of material misstatements, including omissions.</w:t>
      </w:r>
    </w:p>
    <w:p w14:paraId="54B3EDBD" w14:textId="77777777" w:rsidR="00197770" w:rsidRPr="000B228D" w:rsidRDefault="00197770" w:rsidP="00B515C0">
      <w:pPr>
        <w:autoSpaceDE w:val="0"/>
        <w:autoSpaceDN w:val="0"/>
        <w:adjustRightInd w:val="0"/>
        <w:rPr>
          <w:rFonts w:ascii="Arial" w:hAnsi="Arial" w:cs="Arial"/>
          <w:sz w:val="22"/>
          <w:szCs w:val="22"/>
        </w:rPr>
      </w:pPr>
    </w:p>
    <w:p w14:paraId="15B45310" w14:textId="77777777" w:rsidR="00197770" w:rsidRPr="000B228D" w:rsidRDefault="00197770" w:rsidP="00B515C0">
      <w:pPr>
        <w:autoSpaceDE w:val="0"/>
        <w:autoSpaceDN w:val="0"/>
        <w:adjustRightInd w:val="0"/>
        <w:jc w:val="both"/>
        <w:rPr>
          <w:rFonts w:ascii="Arial" w:hAnsi="Arial" w:cs="Arial"/>
          <w:sz w:val="22"/>
          <w:szCs w:val="22"/>
        </w:rPr>
      </w:pPr>
      <w:r w:rsidRPr="000B228D">
        <w:rPr>
          <w:rFonts w:ascii="Arial" w:hAnsi="Arial" w:cs="Arial"/>
          <w:sz w:val="22"/>
          <w:szCs w:val="22"/>
        </w:rPr>
        <w:t>We confirm, to the best of our knowledge and belief, the following representations are made to you during your audit.</w:t>
      </w:r>
    </w:p>
    <w:p w14:paraId="41E359C4" w14:textId="77777777" w:rsidR="00197770" w:rsidRDefault="00197770" w:rsidP="00B515C0">
      <w:pPr>
        <w:jc w:val="both"/>
        <w:rPr>
          <w:rFonts w:ascii="Arial" w:hAnsi="Arial"/>
          <w:sz w:val="22"/>
          <w:szCs w:val="22"/>
        </w:rPr>
      </w:pPr>
    </w:p>
    <w:p w14:paraId="49F77C95" w14:textId="77777777" w:rsidR="00197770" w:rsidRPr="00911CFE" w:rsidRDefault="00197770" w:rsidP="00B515C0">
      <w:pPr>
        <w:numPr>
          <w:ilvl w:val="0"/>
          <w:numId w:val="11"/>
        </w:numPr>
        <w:ind w:hanging="720"/>
        <w:jc w:val="both"/>
        <w:rPr>
          <w:rFonts w:ascii="Arial" w:hAnsi="Arial" w:cs="Arial"/>
          <w:b/>
          <w:sz w:val="22"/>
          <w:szCs w:val="22"/>
        </w:rPr>
      </w:pPr>
      <w:r>
        <w:rPr>
          <w:rFonts w:ascii="Arial" w:hAnsi="Arial"/>
          <w:b/>
          <w:sz w:val="22"/>
          <w:szCs w:val="22"/>
        </w:rPr>
        <w:t xml:space="preserve">Sole </w:t>
      </w:r>
      <w:r w:rsidR="00663DA4">
        <w:rPr>
          <w:rFonts w:ascii="Arial" w:hAnsi="Arial"/>
          <w:b/>
          <w:sz w:val="22"/>
          <w:szCs w:val="22"/>
        </w:rPr>
        <w:t>Purpose</w:t>
      </w:r>
      <w:r w:rsidR="00663DA4" w:rsidRPr="00911CFE">
        <w:rPr>
          <w:rFonts w:ascii="Arial" w:hAnsi="Arial"/>
          <w:b/>
          <w:sz w:val="22"/>
          <w:szCs w:val="22"/>
        </w:rPr>
        <w:t xml:space="preserve"> Test</w:t>
      </w:r>
    </w:p>
    <w:p w14:paraId="36734BCD" w14:textId="77777777" w:rsidR="00197770" w:rsidRPr="000B228D" w:rsidRDefault="00197770" w:rsidP="00B515C0">
      <w:pPr>
        <w:jc w:val="both"/>
        <w:rPr>
          <w:rFonts w:ascii="Arial" w:hAnsi="Arial"/>
          <w:sz w:val="22"/>
          <w:szCs w:val="22"/>
        </w:rPr>
      </w:pPr>
    </w:p>
    <w:p w14:paraId="002FD1FE" w14:textId="77777777" w:rsidR="00197770" w:rsidRPr="000B228D" w:rsidRDefault="00197770" w:rsidP="00B515C0">
      <w:pPr>
        <w:autoSpaceDE w:val="0"/>
        <w:autoSpaceDN w:val="0"/>
        <w:adjustRightInd w:val="0"/>
        <w:jc w:val="both"/>
        <w:rPr>
          <w:rFonts w:ascii="Arial" w:hAnsi="Arial" w:cs="Arial"/>
          <w:sz w:val="22"/>
          <w:szCs w:val="22"/>
        </w:rPr>
      </w:pPr>
      <w:r w:rsidRPr="000B228D">
        <w:rPr>
          <w:rFonts w:ascii="Arial" w:hAnsi="Arial" w:cs="Arial"/>
          <w:sz w:val="22"/>
          <w:szCs w:val="22"/>
        </w:rPr>
        <w:t xml:space="preserve">The Fund is maintained for the sole purpose of providing benefits for each member on their retirement, death, termination of employment or ill-health. </w:t>
      </w:r>
    </w:p>
    <w:p w14:paraId="45979A92" w14:textId="77777777" w:rsidR="00197770" w:rsidRPr="000B228D" w:rsidRDefault="00197770" w:rsidP="00B515C0">
      <w:pPr>
        <w:jc w:val="both"/>
        <w:rPr>
          <w:rFonts w:ascii="Arial" w:hAnsi="Arial"/>
          <w:sz w:val="22"/>
          <w:szCs w:val="22"/>
        </w:rPr>
      </w:pPr>
    </w:p>
    <w:p w14:paraId="6411ADB4" w14:textId="77777777" w:rsidR="00197770" w:rsidRPr="000B228D" w:rsidRDefault="00197770" w:rsidP="00B515C0">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Trustees are not disqualified</w:t>
      </w:r>
    </w:p>
    <w:p w14:paraId="1541B260" w14:textId="77777777" w:rsidR="00197770" w:rsidRPr="000B228D" w:rsidRDefault="00197770" w:rsidP="00B515C0">
      <w:pPr>
        <w:autoSpaceDE w:val="0"/>
        <w:autoSpaceDN w:val="0"/>
        <w:adjustRightInd w:val="0"/>
        <w:jc w:val="both"/>
        <w:rPr>
          <w:rFonts w:ascii="Arial" w:hAnsi="Arial" w:cs="Arial"/>
          <w:sz w:val="22"/>
          <w:szCs w:val="22"/>
        </w:rPr>
      </w:pPr>
    </w:p>
    <w:p w14:paraId="1464DA81" w14:textId="77777777" w:rsidR="00197770" w:rsidRPr="000B228D" w:rsidRDefault="00197770" w:rsidP="00B515C0">
      <w:pPr>
        <w:autoSpaceDE w:val="0"/>
        <w:autoSpaceDN w:val="0"/>
        <w:adjustRightInd w:val="0"/>
        <w:jc w:val="both"/>
        <w:rPr>
          <w:rFonts w:ascii="Arial" w:hAnsi="Arial" w:cs="Arial"/>
          <w:sz w:val="22"/>
          <w:szCs w:val="22"/>
        </w:rPr>
      </w:pPr>
      <w:r w:rsidRPr="000B228D">
        <w:rPr>
          <w:rFonts w:ascii="Arial" w:hAnsi="Arial" w:cs="Arial"/>
          <w:sz w:val="22"/>
          <w:szCs w:val="22"/>
        </w:rPr>
        <w:t xml:space="preserve">No disqualified person acts as a </w:t>
      </w:r>
      <w:r w:rsidRPr="00CF1238">
        <w:rPr>
          <w:rFonts w:ascii="Arial" w:hAnsi="Arial" w:cs="Arial"/>
          <w:color w:val="0000FF"/>
          <w:sz w:val="22"/>
          <w:szCs w:val="22"/>
        </w:rPr>
        <w:t xml:space="preserve">director of the trustee company </w:t>
      </w:r>
      <w:r w:rsidR="00F75ADE">
        <w:rPr>
          <w:rFonts w:ascii="Arial" w:hAnsi="Arial" w:cs="Arial"/>
          <w:color w:val="0000FF"/>
          <w:sz w:val="22"/>
          <w:szCs w:val="22"/>
        </w:rPr>
        <w:t>/</w:t>
      </w:r>
      <w:r w:rsidRPr="00CF1238">
        <w:rPr>
          <w:rFonts w:ascii="Arial" w:hAnsi="Arial" w:cs="Arial"/>
          <w:color w:val="0000FF"/>
          <w:sz w:val="22"/>
          <w:szCs w:val="22"/>
        </w:rPr>
        <w:t xml:space="preserve"> an individual trustee</w:t>
      </w:r>
      <w:r w:rsidRPr="000B228D">
        <w:rPr>
          <w:rFonts w:ascii="Arial" w:hAnsi="Arial" w:cs="Arial"/>
          <w:sz w:val="22"/>
          <w:szCs w:val="22"/>
        </w:rPr>
        <w:t>.</w:t>
      </w:r>
    </w:p>
    <w:p w14:paraId="7C1F413B" w14:textId="77777777" w:rsidR="00197770" w:rsidRDefault="00197770" w:rsidP="00B515C0">
      <w:pPr>
        <w:jc w:val="both"/>
        <w:rPr>
          <w:rFonts w:ascii="Arial" w:hAnsi="Arial"/>
          <w:sz w:val="22"/>
          <w:szCs w:val="22"/>
        </w:rPr>
      </w:pPr>
    </w:p>
    <w:p w14:paraId="56166161" w14:textId="77777777" w:rsidR="00197770" w:rsidRPr="00911CFE" w:rsidRDefault="00F75ADE" w:rsidP="00B515C0">
      <w:pPr>
        <w:numPr>
          <w:ilvl w:val="0"/>
          <w:numId w:val="11"/>
        </w:numPr>
        <w:autoSpaceDE w:val="0"/>
        <w:autoSpaceDN w:val="0"/>
        <w:adjustRightInd w:val="0"/>
        <w:ind w:hanging="720"/>
        <w:jc w:val="both"/>
        <w:rPr>
          <w:rFonts w:ascii="Arial" w:hAnsi="Arial"/>
          <w:b/>
          <w:sz w:val="22"/>
          <w:szCs w:val="22"/>
        </w:rPr>
      </w:pPr>
      <w:r>
        <w:rPr>
          <w:rFonts w:ascii="Arial" w:hAnsi="Arial"/>
          <w:b/>
          <w:sz w:val="22"/>
          <w:szCs w:val="22"/>
        </w:rPr>
        <w:t>Fund’s Governing Rules</w:t>
      </w:r>
      <w:r w:rsidR="00197770" w:rsidRPr="00911CFE">
        <w:rPr>
          <w:rFonts w:ascii="Arial" w:hAnsi="Arial"/>
          <w:b/>
          <w:sz w:val="22"/>
          <w:szCs w:val="22"/>
        </w:rPr>
        <w:t>, Trustees’ Responsibilities and Fund Conduct</w:t>
      </w:r>
    </w:p>
    <w:p w14:paraId="33A2A446" w14:textId="77777777" w:rsidR="00197770" w:rsidRPr="00911CFE" w:rsidRDefault="00197770" w:rsidP="00B515C0">
      <w:pPr>
        <w:jc w:val="both"/>
        <w:rPr>
          <w:rFonts w:ascii="Arial" w:hAnsi="Arial"/>
          <w:sz w:val="22"/>
          <w:szCs w:val="22"/>
        </w:rPr>
      </w:pPr>
    </w:p>
    <w:p w14:paraId="0184E9B3" w14:textId="77777777" w:rsidR="00197770" w:rsidRPr="00911CFE" w:rsidRDefault="00197770" w:rsidP="00B515C0">
      <w:pPr>
        <w:jc w:val="both"/>
        <w:rPr>
          <w:rFonts w:ascii="Arial" w:hAnsi="Arial" w:cs="Arial"/>
          <w:sz w:val="22"/>
          <w:szCs w:val="22"/>
        </w:rPr>
      </w:pPr>
      <w:r w:rsidRPr="00911CFE">
        <w:rPr>
          <w:rFonts w:ascii="Arial" w:hAnsi="Arial" w:cs="Arial"/>
          <w:sz w:val="22"/>
          <w:szCs w:val="22"/>
        </w:rPr>
        <w:t xml:space="preserve">The Fund meets the definition of a self-managed superannuation fund under SISA, including that no member is an employee of another member, unless they are relatives and no </w:t>
      </w:r>
      <w:r w:rsidRPr="003075E5">
        <w:rPr>
          <w:rFonts w:ascii="Arial" w:hAnsi="Arial" w:cs="Arial"/>
          <w:color w:val="0000FF"/>
          <w:sz w:val="22"/>
          <w:szCs w:val="22"/>
        </w:rPr>
        <w:t>trustee/</w:t>
      </w:r>
      <w:r w:rsidRPr="00CF6DFE">
        <w:rPr>
          <w:rFonts w:ascii="Arial" w:hAnsi="Arial" w:cs="Arial"/>
          <w:color w:val="0000FF"/>
          <w:sz w:val="22"/>
          <w:szCs w:val="22"/>
        </w:rPr>
        <w:t>director of the corporate trustee</w:t>
      </w:r>
      <w:r>
        <w:rPr>
          <w:rFonts w:ascii="Arial" w:hAnsi="Arial" w:cs="Arial"/>
          <w:sz w:val="22"/>
          <w:szCs w:val="22"/>
        </w:rPr>
        <w:t>,</w:t>
      </w:r>
      <w:r w:rsidRPr="00911CFE">
        <w:rPr>
          <w:rFonts w:ascii="Arial" w:hAnsi="Arial" w:cs="Arial"/>
          <w:sz w:val="22"/>
          <w:szCs w:val="22"/>
        </w:rPr>
        <w:t xml:space="preserve"> receives any remuneration for any duties or services performed by the </w:t>
      </w:r>
      <w:r w:rsidRPr="003075E5">
        <w:rPr>
          <w:rFonts w:ascii="Arial" w:hAnsi="Arial" w:cs="Arial"/>
          <w:color w:val="0000FF"/>
          <w:sz w:val="22"/>
          <w:szCs w:val="22"/>
        </w:rPr>
        <w:t xml:space="preserve">trustee/director </w:t>
      </w:r>
      <w:r w:rsidRPr="00911CFE">
        <w:rPr>
          <w:rFonts w:ascii="Arial" w:hAnsi="Arial" w:cs="Arial"/>
          <w:sz w:val="22"/>
          <w:szCs w:val="22"/>
        </w:rPr>
        <w:t>in relation to the fund.</w:t>
      </w:r>
    </w:p>
    <w:p w14:paraId="63062A74" w14:textId="77777777" w:rsidR="00197770" w:rsidRPr="00911CFE" w:rsidRDefault="00197770" w:rsidP="00B515C0">
      <w:pPr>
        <w:jc w:val="both"/>
        <w:rPr>
          <w:rFonts w:ascii="Arial" w:hAnsi="Arial" w:cs="Arial"/>
          <w:sz w:val="22"/>
          <w:szCs w:val="22"/>
        </w:rPr>
      </w:pPr>
    </w:p>
    <w:p w14:paraId="7E978758" w14:textId="77777777" w:rsidR="00197770" w:rsidRPr="00911CFE" w:rsidRDefault="00197770" w:rsidP="00B515C0">
      <w:pPr>
        <w:jc w:val="both"/>
        <w:rPr>
          <w:rFonts w:ascii="Arial" w:hAnsi="Arial" w:cs="Arial"/>
          <w:sz w:val="22"/>
          <w:szCs w:val="22"/>
        </w:rPr>
      </w:pPr>
      <w:r w:rsidRPr="00911CFE">
        <w:rPr>
          <w:rFonts w:ascii="Arial" w:hAnsi="Arial" w:cs="Arial"/>
          <w:sz w:val="22"/>
          <w:szCs w:val="22"/>
        </w:rPr>
        <w:t>The Fund has been conducted in accordance with its</w:t>
      </w:r>
      <w:r w:rsidR="00865F1D">
        <w:rPr>
          <w:rFonts w:ascii="Arial" w:hAnsi="Arial" w:cs="Arial"/>
          <w:sz w:val="22"/>
          <w:szCs w:val="22"/>
        </w:rPr>
        <w:t xml:space="preserve"> governing rules at</w:t>
      </w:r>
      <w:r w:rsidRPr="00911CFE">
        <w:rPr>
          <w:rFonts w:ascii="Arial" w:hAnsi="Arial" w:cs="Arial"/>
          <w:sz w:val="22"/>
          <w:szCs w:val="22"/>
        </w:rPr>
        <w:t xml:space="preserve"> all times during the year and there were no amendments to the </w:t>
      </w:r>
      <w:r w:rsidR="00865F1D">
        <w:rPr>
          <w:rFonts w:ascii="Arial" w:hAnsi="Arial" w:cs="Arial"/>
          <w:sz w:val="22"/>
          <w:szCs w:val="22"/>
        </w:rPr>
        <w:t>governing rules</w:t>
      </w:r>
      <w:r w:rsidRPr="00911CFE">
        <w:rPr>
          <w:rFonts w:ascii="Arial" w:hAnsi="Arial" w:cs="Arial"/>
          <w:sz w:val="22"/>
          <w:szCs w:val="22"/>
        </w:rPr>
        <w:t xml:space="preserve"> during the year, except as notified to you.</w:t>
      </w:r>
    </w:p>
    <w:p w14:paraId="16303328" w14:textId="77777777" w:rsidR="00197770" w:rsidRDefault="00197770" w:rsidP="00B515C0">
      <w:pPr>
        <w:jc w:val="both"/>
        <w:rPr>
          <w:rFonts w:ascii="Arial" w:hAnsi="Arial" w:cs="Arial"/>
          <w:color w:val="0000FF"/>
          <w:sz w:val="22"/>
          <w:szCs w:val="22"/>
        </w:rPr>
      </w:pPr>
    </w:p>
    <w:p w14:paraId="5227467E" w14:textId="77777777" w:rsidR="00197770" w:rsidRPr="00911CFE" w:rsidRDefault="00197770" w:rsidP="00B515C0">
      <w:pPr>
        <w:jc w:val="both"/>
        <w:rPr>
          <w:rFonts w:ascii="Arial" w:hAnsi="Arial" w:cs="Arial"/>
          <w:sz w:val="22"/>
          <w:szCs w:val="22"/>
        </w:rPr>
      </w:pPr>
      <w:r w:rsidRPr="00911CFE">
        <w:rPr>
          <w:rFonts w:ascii="Arial" w:hAnsi="Arial" w:cs="Arial"/>
          <w:sz w:val="22"/>
          <w:szCs w:val="22"/>
        </w:rPr>
        <w:t xml:space="preserve">The trustees have complied with all aspects of the trustee requirements of the SISA and </w:t>
      </w:r>
      <w:r w:rsidR="00EA2E6D">
        <w:rPr>
          <w:rFonts w:ascii="Arial" w:hAnsi="Arial" w:cs="Arial"/>
          <w:sz w:val="22"/>
          <w:szCs w:val="22"/>
        </w:rPr>
        <w:t>SIS</w:t>
      </w:r>
      <w:r w:rsidR="004054A0">
        <w:rPr>
          <w:rFonts w:ascii="Arial" w:hAnsi="Arial" w:cs="Arial"/>
          <w:sz w:val="22"/>
          <w:szCs w:val="22"/>
        </w:rPr>
        <w:t>R</w:t>
      </w:r>
      <w:r w:rsidRPr="00911CFE">
        <w:rPr>
          <w:rFonts w:ascii="Arial" w:hAnsi="Arial" w:cs="Arial"/>
          <w:sz w:val="22"/>
          <w:szCs w:val="22"/>
        </w:rPr>
        <w:t>.</w:t>
      </w:r>
    </w:p>
    <w:p w14:paraId="47C83C1F" w14:textId="77777777" w:rsidR="00197770" w:rsidRPr="00911CFE" w:rsidRDefault="00197770" w:rsidP="00B515C0">
      <w:pPr>
        <w:jc w:val="both"/>
        <w:rPr>
          <w:rFonts w:ascii="Arial" w:hAnsi="Arial" w:cs="Arial"/>
          <w:sz w:val="22"/>
          <w:szCs w:val="22"/>
        </w:rPr>
      </w:pPr>
    </w:p>
    <w:p w14:paraId="67B73DC3" w14:textId="77777777" w:rsidR="00197770" w:rsidRPr="00911CFE" w:rsidRDefault="00197770" w:rsidP="00B515C0">
      <w:pPr>
        <w:jc w:val="both"/>
        <w:rPr>
          <w:rFonts w:ascii="Arial" w:hAnsi="Arial" w:cs="Arial"/>
          <w:sz w:val="22"/>
          <w:szCs w:val="22"/>
        </w:rPr>
      </w:pPr>
      <w:r w:rsidRPr="00911CFE">
        <w:rPr>
          <w:rFonts w:ascii="Arial" w:hAnsi="Arial" w:cs="Arial"/>
          <w:sz w:val="22"/>
          <w:szCs w:val="22"/>
        </w:rPr>
        <w:t>The trustees are not subject to any contract or obligation which would prevent or hinder the trustees in properly executing their functions and powers.</w:t>
      </w:r>
    </w:p>
    <w:p w14:paraId="7BC94D22" w14:textId="77777777" w:rsidR="00197770" w:rsidRPr="00911CFE" w:rsidRDefault="00197770" w:rsidP="00B515C0">
      <w:pPr>
        <w:jc w:val="both"/>
        <w:rPr>
          <w:rFonts w:ascii="Arial" w:hAnsi="Arial" w:cs="Arial"/>
          <w:sz w:val="22"/>
          <w:szCs w:val="22"/>
        </w:rPr>
      </w:pPr>
    </w:p>
    <w:p w14:paraId="74A115BF" w14:textId="77777777" w:rsidR="00197770" w:rsidRPr="00911CFE" w:rsidRDefault="00197770" w:rsidP="00B515C0">
      <w:pPr>
        <w:jc w:val="both"/>
        <w:rPr>
          <w:rFonts w:ascii="Arial" w:hAnsi="Arial" w:cs="Arial"/>
          <w:sz w:val="22"/>
          <w:szCs w:val="22"/>
        </w:rPr>
      </w:pPr>
      <w:r w:rsidRPr="00911CFE">
        <w:rPr>
          <w:rFonts w:ascii="Arial" w:hAnsi="Arial" w:cs="Arial"/>
          <w:sz w:val="22"/>
          <w:szCs w:val="22"/>
        </w:rPr>
        <w:t>The Fund has been conducted in accordance with</w:t>
      </w:r>
      <w:r w:rsidR="004054A0">
        <w:rPr>
          <w:rFonts w:ascii="Arial" w:hAnsi="Arial" w:cs="Arial"/>
          <w:sz w:val="22"/>
          <w:szCs w:val="22"/>
        </w:rPr>
        <w:t xml:space="preserve"> the</w:t>
      </w:r>
      <w:r w:rsidRPr="00911CFE">
        <w:rPr>
          <w:rFonts w:ascii="Arial" w:hAnsi="Arial" w:cs="Arial"/>
          <w:sz w:val="22"/>
          <w:szCs w:val="22"/>
        </w:rPr>
        <w:t xml:space="preserve"> SISA</w:t>
      </w:r>
      <w:r w:rsidR="00F75ADE">
        <w:rPr>
          <w:rFonts w:ascii="Arial" w:hAnsi="Arial" w:cs="Arial"/>
          <w:sz w:val="22"/>
          <w:szCs w:val="22"/>
        </w:rPr>
        <w:t>, the</w:t>
      </w:r>
      <w:r w:rsidR="00C26209">
        <w:rPr>
          <w:rFonts w:ascii="Arial" w:hAnsi="Arial" w:cs="Arial"/>
          <w:sz w:val="22"/>
          <w:szCs w:val="22"/>
        </w:rPr>
        <w:t xml:space="preserve"> SIS</w:t>
      </w:r>
      <w:r w:rsidRPr="00911CFE">
        <w:rPr>
          <w:rFonts w:ascii="Arial" w:hAnsi="Arial" w:cs="Arial"/>
          <w:sz w:val="22"/>
          <w:szCs w:val="22"/>
        </w:rPr>
        <w:t>R</w:t>
      </w:r>
      <w:r w:rsidR="00C26209">
        <w:rPr>
          <w:rFonts w:ascii="Arial" w:hAnsi="Arial" w:cs="Arial"/>
          <w:sz w:val="22"/>
          <w:szCs w:val="22"/>
        </w:rPr>
        <w:t xml:space="preserve"> </w:t>
      </w:r>
      <w:r w:rsidRPr="00911CFE">
        <w:rPr>
          <w:rFonts w:ascii="Arial" w:hAnsi="Arial" w:cs="Arial"/>
          <w:sz w:val="22"/>
          <w:szCs w:val="22"/>
        </w:rPr>
        <w:t>and the governing rules of the Fund.</w:t>
      </w:r>
    </w:p>
    <w:p w14:paraId="62CC3F17" w14:textId="77777777" w:rsidR="00197770" w:rsidRPr="00911CFE" w:rsidRDefault="00197770" w:rsidP="00B515C0">
      <w:pPr>
        <w:jc w:val="both"/>
        <w:rPr>
          <w:rFonts w:ascii="Arial" w:hAnsi="Arial" w:cs="Arial"/>
          <w:sz w:val="22"/>
          <w:szCs w:val="22"/>
        </w:rPr>
      </w:pPr>
    </w:p>
    <w:p w14:paraId="509D3530" w14:textId="18C01CE9" w:rsidR="00197770" w:rsidRPr="00911CFE" w:rsidRDefault="00197770" w:rsidP="00B515C0">
      <w:pPr>
        <w:jc w:val="both"/>
        <w:rPr>
          <w:rFonts w:ascii="Arial" w:hAnsi="Arial" w:cs="Arial"/>
          <w:sz w:val="22"/>
          <w:szCs w:val="22"/>
        </w:rPr>
      </w:pPr>
      <w:r w:rsidRPr="00911CFE">
        <w:rPr>
          <w:rFonts w:ascii="Arial" w:hAnsi="Arial" w:cs="Arial"/>
          <w:sz w:val="22"/>
          <w:szCs w:val="22"/>
        </w:rPr>
        <w:t xml:space="preserve">The Fund has complied with the requirements of the SISA and </w:t>
      </w:r>
      <w:r w:rsidR="00C26209">
        <w:rPr>
          <w:rFonts w:ascii="Arial" w:hAnsi="Arial" w:cs="Arial"/>
          <w:sz w:val="22"/>
          <w:szCs w:val="22"/>
        </w:rPr>
        <w:t>SIS</w:t>
      </w:r>
      <w:r w:rsidR="004054A0">
        <w:rPr>
          <w:rFonts w:ascii="Arial" w:hAnsi="Arial" w:cs="Arial"/>
          <w:sz w:val="22"/>
          <w:szCs w:val="22"/>
        </w:rPr>
        <w:t>R</w:t>
      </w:r>
      <w:r w:rsidRPr="00911CFE">
        <w:rPr>
          <w:rFonts w:ascii="Arial" w:hAnsi="Arial" w:cs="Arial"/>
          <w:sz w:val="22"/>
          <w:szCs w:val="22"/>
        </w:rPr>
        <w:t xml:space="preserve"> specified in the approved form auditor’s report as issued by the ATO, which are sections 17A, 35A</w:t>
      </w:r>
      <w:r w:rsidR="00F75ADE">
        <w:rPr>
          <w:rFonts w:ascii="Arial" w:hAnsi="Arial" w:cs="Arial"/>
          <w:sz w:val="22"/>
          <w:szCs w:val="22"/>
        </w:rPr>
        <w:t>E</w:t>
      </w:r>
      <w:r w:rsidRPr="00911CFE">
        <w:rPr>
          <w:rFonts w:ascii="Arial" w:hAnsi="Arial" w:cs="Arial"/>
          <w:sz w:val="22"/>
          <w:szCs w:val="22"/>
        </w:rPr>
        <w:t xml:space="preserve">, 35B, 35C(2), </w:t>
      </w:r>
      <w:del w:id="0" w:author="Chris Taylor" w:date="2020-06-29T12:07:00Z">
        <w:r w:rsidRPr="00911CFE" w:rsidDel="0050366E">
          <w:rPr>
            <w:rFonts w:ascii="Arial" w:hAnsi="Arial" w:cs="Arial"/>
            <w:sz w:val="22"/>
            <w:szCs w:val="22"/>
          </w:rPr>
          <w:delText>52</w:delText>
        </w:r>
        <w:r w:rsidR="00F012FA" w:rsidDel="0050366E">
          <w:rPr>
            <w:rFonts w:ascii="Arial" w:hAnsi="Arial" w:cs="Arial"/>
            <w:sz w:val="22"/>
            <w:szCs w:val="22"/>
          </w:rPr>
          <w:delText>B</w:delText>
        </w:r>
        <w:r w:rsidRPr="00911CFE" w:rsidDel="0050366E">
          <w:rPr>
            <w:rFonts w:ascii="Arial" w:hAnsi="Arial" w:cs="Arial"/>
            <w:sz w:val="22"/>
            <w:szCs w:val="22"/>
          </w:rPr>
          <w:delText>(2)(d),</w:delText>
        </w:r>
        <w:r w:rsidR="00CF6DFE" w:rsidDel="0050366E">
          <w:rPr>
            <w:rFonts w:ascii="Arial" w:hAnsi="Arial" w:cs="Arial"/>
            <w:color w:val="0000FF"/>
            <w:sz w:val="22"/>
            <w:szCs w:val="22"/>
          </w:rPr>
          <w:delText xml:space="preserve"> </w:delText>
        </w:r>
        <w:r w:rsidRPr="00911CFE" w:rsidDel="0050366E">
          <w:rPr>
            <w:rFonts w:ascii="Arial" w:hAnsi="Arial" w:cs="Arial"/>
            <w:sz w:val="22"/>
            <w:szCs w:val="22"/>
          </w:rPr>
          <w:delText>52</w:delText>
        </w:r>
        <w:r w:rsidR="00F012FA" w:rsidDel="0050366E">
          <w:rPr>
            <w:rFonts w:ascii="Arial" w:hAnsi="Arial" w:cs="Arial"/>
            <w:sz w:val="22"/>
            <w:szCs w:val="22"/>
          </w:rPr>
          <w:delText>B</w:delText>
        </w:r>
        <w:r w:rsidRPr="00911CFE" w:rsidDel="0050366E">
          <w:rPr>
            <w:rFonts w:ascii="Arial" w:hAnsi="Arial" w:cs="Arial"/>
            <w:sz w:val="22"/>
            <w:szCs w:val="22"/>
          </w:rPr>
          <w:delText xml:space="preserve">(2)(e), </w:delText>
        </w:r>
      </w:del>
      <w:r w:rsidRPr="00911CFE">
        <w:rPr>
          <w:rFonts w:ascii="Arial" w:hAnsi="Arial" w:cs="Arial"/>
          <w:sz w:val="22"/>
          <w:szCs w:val="22"/>
        </w:rPr>
        <w:t>62, 65, 66, 67</w:t>
      </w:r>
      <w:r w:rsidR="0037777E">
        <w:rPr>
          <w:rFonts w:ascii="Arial" w:hAnsi="Arial" w:cs="Arial"/>
          <w:sz w:val="22"/>
          <w:szCs w:val="22"/>
        </w:rPr>
        <w:t>, 67A, 67B</w:t>
      </w:r>
      <w:del w:id="1" w:author="Chris Taylor" w:date="2020-06-29T12:08:00Z">
        <w:r w:rsidRPr="00911CFE" w:rsidDel="0050366E">
          <w:rPr>
            <w:rFonts w:ascii="Arial" w:hAnsi="Arial" w:cs="Arial"/>
            <w:sz w:val="22"/>
            <w:szCs w:val="22"/>
          </w:rPr>
          <w:delText>, 69-71E, 73-75</w:delText>
        </w:r>
      </w:del>
      <w:r w:rsidRPr="00911CFE">
        <w:rPr>
          <w:rFonts w:ascii="Arial" w:hAnsi="Arial" w:cs="Arial"/>
          <w:sz w:val="22"/>
          <w:szCs w:val="22"/>
        </w:rPr>
        <w:t xml:space="preserve">, </w:t>
      </w:r>
      <w:del w:id="2" w:author="Chris Taylor" w:date="2020-06-29T12:08:00Z">
        <w:r w:rsidRPr="00911CFE" w:rsidDel="0050366E">
          <w:rPr>
            <w:rFonts w:ascii="Arial" w:hAnsi="Arial" w:cs="Arial"/>
            <w:sz w:val="22"/>
            <w:szCs w:val="22"/>
          </w:rPr>
          <w:delText>80</w:delText>
        </w:r>
      </w:del>
      <w:ins w:id="3" w:author="Chris Taylor" w:date="2020-06-29T12:08:00Z">
        <w:r w:rsidR="0050366E">
          <w:rPr>
            <w:rFonts w:ascii="Arial" w:hAnsi="Arial" w:cs="Arial"/>
            <w:sz w:val="22"/>
            <w:szCs w:val="22"/>
          </w:rPr>
          <w:t>82</w:t>
        </w:r>
      </w:ins>
      <w:r w:rsidRPr="00911CFE">
        <w:rPr>
          <w:rFonts w:ascii="Arial" w:hAnsi="Arial" w:cs="Arial"/>
          <w:sz w:val="22"/>
          <w:szCs w:val="22"/>
        </w:rPr>
        <w:t>-85, 103, 104A,</w:t>
      </w:r>
      <w:r w:rsidR="00171C0F">
        <w:rPr>
          <w:rFonts w:ascii="Arial" w:hAnsi="Arial" w:cs="Arial"/>
          <w:sz w:val="22"/>
          <w:szCs w:val="22"/>
        </w:rPr>
        <w:t xml:space="preserve"> 105,</w:t>
      </w:r>
      <w:r w:rsidRPr="00911CFE">
        <w:rPr>
          <w:rFonts w:ascii="Arial" w:hAnsi="Arial" w:cs="Arial"/>
          <w:sz w:val="22"/>
          <w:szCs w:val="22"/>
        </w:rPr>
        <w:t xml:space="preserve"> 109 and 126K of the SISA and regulations 1.06(9A), 4.09</w:t>
      </w:r>
      <w:r w:rsidR="0037777E">
        <w:rPr>
          <w:rFonts w:ascii="Arial" w:hAnsi="Arial" w:cs="Arial"/>
          <w:sz w:val="22"/>
          <w:szCs w:val="22"/>
        </w:rPr>
        <w:t>, 4.09A</w:t>
      </w:r>
      <w:r w:rsidRPr="00911CFE">
        <w:rPr>
          <w:rFonts w:ascii="Arial" w:hAnsi="Arial" w:cs="Arial"/>
          <w:sz w:val="22"/>
          <w:szCs w:val="22"/>
        </w:rPr>
        <w:t xml:space="preserve">, 5.03, </w:t>
      </w:r>
      <w:r w:rsidR="00C26209" w:rsidRPr="0037777E">
        <w:rPr>
          <w:rFonts w:ascii="Arial" w:hAnsi="Arial" w:cs="Arial"/>
          <w:sz w:val="22"/>
          <w:szCs w:val="22"/>
        </w:rPr>
        <w:t>5.08</w:t>
      </w:r>
      <w:r w:rsidR="00C26209">
        <w:rPr>
          <w:rFonts w:ascii="Arial" w:hAnsi="Arial" w:cs="Arial"/>
          <w:color w:val="3333FF"/>
          <w:sz w:val="22"/>
          <w:szCs w:val="22"/>
        </w:rPr>
        <w:t xml:space="preserve">, </w:t>
      </w:r>
      <w:r w:rsidRPr="00911CFE">
        <w:rPr>
          <w:rFonts w:ascii="Arial" w:hAnsi="Arial" w:cs="Arial"/>
          <w:sz w:val="22"/>
          <w:szCs w:val="22"/>
        </w:rPr>
        <w:t>6.17, 7.04,</w:t>
      </w:r>
      <w:r w:rsidR="0037777E">
        <w:rPr>
          <w:rFonts w:ascii="Arial" w:hAnsi="Arial" w:cs="Arial"/>
          <w:sz w:val="22"/>
          <w:szCs w:val="22"/>
        </w:rPr>
        <w:t xml:space="preserve"> 8.02B,</w:t>
      </w:r>
      <w:r w:rsidRPr="00911CFE">
        <w:rPr>
          <w:rFonts w:ascii="Arial" w:hAnsi="Arial" w:cs="Arial"/>
          <w:sz w:val="22"/>
          <w:szCs w:val="22"/>
        </w:rPr>
        <w:t xml:space="preserve"> 13.12, 13.13,</w:t>
      </w:r>
      <w:r w:rsidR="00C26209">
        <w:rPr>
          <w:rFonts w:ascii="Arial" w:hAnsi="Arial" w:cs="Arial"/>
          <w:sz w:val="22"/>
          <w:szCs w:val="22"/>
        </w:rPr>
        <w:t xml:space="preserve"> </w:t>
      </w:r>
      <w:r w:rsidRPr="00911CFE">
        <w:rPr>
          <w:rFonts w:ascii="Arial" w:hAnsi="Arial" w:cs="Arial"/>
          <w:sz w:val="22"/>
          <w:szCs w:val="22"/>
        </w:rPr>
        <w:t>13.14</w:t>
      </w:r>
      <w:r w:rsidR="0037777E">
        <w:rPr>
          <w:rFonts w:ascii="Arial" w:hAnsi="Arial" w:cs="Arial"/>
          <w:sz w:val="22"/>
          <w:szCs w:val="22"/>
        </w:rPr>
        <w:t xml:space="preserve"> and 13.18AA</w:t>
      </w:r>
      <w:r w:rsidRPr="00911CFE">
        <w:rPr>
          <w:rFonts w:ascii="Arial" w:hAnsi="Arial" w:cs="Arial"/>
          <w:sz w:val="22"/>
          <w:szCs w:val="22"/>
        </w:rPr>
        <w:t xml:space="preserve"> of the SISR.</w:t>
      </w:r>
    </w:p>
    <w:p w14:paraId="3A0E587E" w14:textId="77777777" w:rsidR="00197770" w:rsidRPr="00911CFE" w:rsidRDefault="00197770" w:rsidP="00B515C0">
      <w:pPr>
        <w:jc w:val="both"/>
        <w:rPr>
          <w:rFonts w:ascii="Arial" w:hAnsi="Arial" w:cs="Arial"/>
          <w:sz w:val="22"/>
          <w:szCs w:val="22"/>
        </w:rPr>
      </w:pPr>
    </w:p>
    <w:p w14:paraId="53659C62" w14:textId="77777777" w:rsidR="00197770" w:rsidRPr="00911CFE" w:rsidRDefault="00197770" w:rsidP="00B515C0">
      <w:pPr>
        <w:jc w:val="both"/>
        <w:rPr>
          <w:rFonts w:ascii="Arial" w:hAnsi="Arial" w:cs="Arial"/>
          <w:sz w:val="22"/>
          <w:szCs w:val="22"/>
        </w:rPr>
      </w:pPr>
      <w:r w:rsidRPr="00911CFE">
        <w:rPr>
          <w:rFonts w:ascii="Arial" w:hAnsi="Arial" w:cs="Arial"/>
          <w:sz w:val="22"/>
          <w:szCs w:val="22"/>
        </w:rPr>
        <w:t xml:space="preserve">All contributions accepted and </w:t>
      </w:r>
      <w:r w:rsidR="00663DA4" w:rsidRPr="00911CFE">
        <w:rPr>
          <w:rFonts w:ascii="Arial" w:hAnsi="Arial" w:cs="Arial"/>
          <w:sz w:val="22"/>
          <w:szCs w:val="22"/>
        </w:rPr>
        <w:t>benefits paid have</w:t>
      </w:r>
      <w:r w:rsidRPr="00911CFE">
        <w:rPr>
          <w:rFonts w:ascii="Arial" w:hAnsi="Arial" w:cs="Arial"/>
          <w:sz w:val="22"/>
          <w:szCs w:val="22"/>
        </w:rPr>
        <w:t xml:space="preserve"> been in accordance with the governing rules of the Fund and relevant provisions of the SISA</w:t>
      </w:r>
      <w:r w:rsidR="00DF3BE9">
        <w:rPr>
          <w:rFonts w:ascii="Arial" w:hAnsi="Arial" w:cs="Arial"/>
          <w:sz w:val="22"/>
          <w:szCs w:val="22"/>
        </w:rPr>
        <w:t xml:space="preserve"> </w:t>
      </w:r>
      <w:r w:rsidR="004054A0">
        <w:rPr>
          <w:rFonts w:ascii="Arial" w:hAnsi="Arial" w:cs="Arial"/>
          <w:sz w:val="22"/>
          <w:szCs w:val="22"/>
        </w:rPr>
        <w:t xml:space="preserve">and </w:t>
      </w:r>
      <w:r w:rsidR="00DF3BE9">
        <w:rPr>
          <w:rFonts w:ascii="Arial" w:hAnsi="Arial" w:cs="Arial"/>
          <w:sz w:val="22"/>
          <w:szCs w:val="22"/>
        </w:rPr>
        <w:t>SIS</w:t>
      </w:r>
      <w:r w:rsidR="004054A0">
        <w:rPr>
          <w:rFonts w:ascii="Arial" w:hAnsi="Arial" w:cs="Arial"/>
          <w:sz w:val="22"/>
          <w:szCs w:val="22"/>
        </w:rPr>
        <w:t>R</w:t>
      </w:r>
      <w:r w:rsidRPr="00911CFE">
        <w:rPr>
          <w:rFonts w:ascii="Arial" w:hAnsi="Arial" w:cs="Arial"/>
          <w:sz w:val="22"/>
          <w:szCs w:val="22"/>
        </w:rPr>
        <w:t>.</w:t>
      </w:r>
    </w:p>
    <w:p w14:paraId="7C2D47CB" w14:textId="77777777" w:rsidR="00197770" w:rsidRPr="00911CFE" w:rsidRDefault="00197770" w:rsidP="00B515C0">
      <w:pPr>
        <w:jc w:val="both"/>
        <w:rPr>
          <w:rFonts w:ascii="Arial" w:hAnsi="Arial" w:cs="Arial"/>
          <w:sz w:val="22"/>
          <w:szCs w:val="22"/>
        </w:rPr>
      </w:pPr>
    </w:p>
    <w:p w14:paraId="70284209" w14:textId="77777777" w:rsidR="00197770" w:rsidRPr="00911CFE" w:rsidRDefault="00197770" w:rsidP="00B515C0">
      <w:pPr>
        <w:jc w:val="both"/>
        <w:rPr>
          <w:rFonts w:ascii="Arial" w:hAnsi="Arial" w:cs="Arial"/>
          <w:sz w:val="22"/>
          <w:szCs w:val="22"/>
        </w:rPr>
      </w:pPr>
      <w:r w:rsidRPr="00911CFE">
        <w:rPr>
          <w:rFonts w:ascii="Arial" w:hAnsi="Arial" w:cs="Arial"/>
          <w:sz w:val="22"/>
          <w:szCs w:val="22"/>
        </w:rPr>
        <w:t>There have been no communications from regulatory agencies concerning non-compliance with, or deficiencies in, financial reporting practices that could have a material effect on the financial report</w:t>
      </w:r>
      <w:r w:rsidR="00F06071">
        <w:rPr>
          <w:rFonts w:ascii="Arial" w:hAnsi="Arial" w:cs="Arial"/>
          <w:sz w:val="22"/>
          <w:szCs w:val="22"/>
        </w:rPr>
        <w:t xml:space="preserve"> </w:t>
      </w:r>
      <w:r w:rsidR="00171C0F" w:rsidRPr="00307537">
        <w:rPr>
          <w:rFonts w:ascii="Arial" w:hAnsi="Arial" w:cs="Arial"/>
          <w:sz w:val="22"/>
          <w:szCs w:val="22"/>
        </w:rPr>
        <w:t>o</w:t>
      </w:r>
      <w:r w:rsidR="0037777E" w:rsidRPr="00584B84">
        <w:rPr>
          <w:rFonts w:ascii="Arial" w:hAnsi="Arial" w:cs="Arial"/>
          <w:sz w:val="22"/>
          <w:szCs w:val="22"/>
        </w:rPr>
        <w:t>r we have disclosed to you all known instances of non-compliance or suspected non-compliance with laws and regulations whose effects should be considered when preparing the financial report and the Auditor’s/actuary contravention report</w:t>
      </w:r>
      <w:r w:rsidR="0037777E" w:rsidRPr="00307537">
        <w:rPr>
          <w:rFonts w:ascii="Arial" w:hAnsi="Arial" w:cs="Arial"/>
          <w:sz w:val="22"/>
          <w:szCs w:val="22"/>
        </w:rPr>
        <w:t>.</w:t>
      </w:r>
    </w:p>
    <w:p w14:paraId="537A46E2" w14:textId="77777777" w:rsidR="00197770" w:rsidRPr="000B228D" w:rsidRDefault="00197770" w:rsidP="00B515C0">
      <w:pPr>
        <w:jc w:val="both"/>
        <w:rPr>
          <w:rFonts w:ascii="Arial" w:hAnsi="Arial"/>
          <w:sz w:val="22"/>
          <w:szCs w:val="22"/>
        </w:rPr>
      </w:pPr>
    </w:p>
    <w:p w14:paraId="14FE306F" w14:textId="77777777" w:rsidR="00197770" w:rsidRPr="000B228D" w:rsidRDefault="00197770" w:rsidP="00B515C0">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Investment Strategy</w:t>
      </w:r>
    </w:p>
    <w:p w14:paraId="7694CE1D" w14:textId="77777777" w:rsidR="00197770" w:rsidRPr="000B228D" w:rsidRDefault="00197770" w:rsidP="00B515C0">
      <w:pPr>
        <w:autoSpaceDE w:val="0"/>
        <w:autoSpaceDN w:val="0"/>
        <w:adjustRightInd w:val="0"/>
        <w:jc w:val="both"/>
        <w:rPr>
          <w:rFonts w:ascii="Arial" w:hAnsi="Arial" w:cs="Arial"/>
          <w:sz w:val="22"/>
          <w:szCs w:val="22"/>
        </w:rPr>
      </w:pPr>
    </w:p>
    <w:p w14:paraId="45B42CCA" w14:textId="77777777" w:rsidR="00197770" w:rsidRPr="000B228D" w:rsidRDefault="00197770" w:rsidP="00B515C0">
      <w:pPr>
        <w:autoSpaceDE w:val="0"/>
        <w:autoSpaceDN w:val="0"/>
        <w:adjustRightInd w:val="0"/>
        <w:jc w:val="both"/>
        <w:rPr>
          <w:rFonts w:ascii="Arial" w:hAnsi="Arial" w:cs="Arial"/>
          <w:sz w:val="22"/>
          <w:szCs w:val="22"/>
        </w:rPr>
      </w:pPr>
      <w:r w:rsidRPr="000B228D">
        <w:rPr>
          <w:rFonts w:ascii="Arial" w:hAnsi="Arial" w:cs="Arial"/>
          <w:sz w:val="22"/>
          <w:szCs w:val="22"/>
        </w:rPr>
        <w:t>The investment strategy has been determined</w:t>
      </w:r>
      <w:r w:rsidR="00BA3E2C">
        <w:rPr>
          <w:rFonts w:ascii="Arial" w:hAnsi="Arial" w:cs="Arial"/>
          <w:sz w:val="22"/>
          <w:szCs w:val="22"/>
        </w:rPr>
        <w:t xml:space="preserve"> and reviewed</w:t>
      </w:r>
      <w:r w:rsidRPr="000B228D">
        <w:rPr>
          <w:rFonts w:ascii="Arial" w:hAnsi="Arial" w:cs="Arial"/>
          <w:sz w:val="22"/>
          <w:szCs w:val="22"/>
        </w:rPr>
        <w:t xml:space="preserve"> with due regard to risk</w:t>
      </w:r>
      <w:r w:rsidR="001244B6">
        <w:rPr>
          <w:rFonts w:ascii="Arial" w:hAnsi="Arial" w:cs="Arial"/>
          <w:sz w:val="22"/>
          <w:szCs w:val="22"/>
        </w:rPr>
        <w:t>,</w:t>
      </w:r>
      <w:r w:rsidR="00847E6F">
        <w:rPr>
          <w:rFonts w:ascii="Arial" w:hAnsi="Arial" w:cs="Arial"/>
          <w:sz w:val="22"/>
          <w:szCs w:val="22"/>
        </w:rPr>
        <w:t xml:space="preserve"> including recoverability of investments</w:t>
      </w:r>
      <w:r w:rsidRPr="000B228D">
        <w:rPr>
          <w:rFonts w:ascii="Arial" w:hAnsi="Arial" w:cs="Arial"/>
          <w:sz w:val="22"/>
          <w:szCs w:val="22"/>
        </w:rPr>
        <w:t>, return, liquidity</w:t>
      </w:r>
      <w:r w:rsidR="00BA3E2C">
        <w:rPr>
          <w:rFonts w:ascii="Arial" w:hAnsi="Arial" w:cs="Arial"/>
          <w:sz w:val="22"/>
          <w:szCs w:val="22"/>
        </w:rPr>
        <w:t>,</w:t>
      </w:r>
      <w:r w:rsidRPr="000B228D">
        <w:rPr>
          <w:rFonts w:ascii="Arial" w:hAnsi="Arial" w:cs="Arial"/>
          <w:sz w:val="22"/>
          <w:szCs w:val="22"/>
        </w:rPr>
        <w:t xml:space="preserve"> diversity</w:t>
      </w:r>
      <w:r w:rsidR="00BA3E2C">
        <w:rPr>
          <w:rFonts w:ascii="Arial" w:hAnsi="Arial" w:cs="Arial"/>
          <w:sz w:val="22"/>
          <w:szCs w:val="22"/>
        </w:rPr>
        <w:t xml:space="preserve"> and the insurance needs of Fund members</w:t>
      </w:r>
      <w:r w:rsidRPr="000B228D">
        <w:rPr>
          <w:rFonts w:ascii="Arial" w:hAnsi="Arial" w:cs="Arial"/>
          <w:sz w:val="22"/>
          <w:szCs w:val="22"/>
        </w:rPr>
        <w:t>, and the asset</w:t>
      </w:r>
      <w:r>
        <w:rPr>
          <w:rFonts w:ascii="Arial" w:hAnsi="Arial" w:cs="Arial"/>
          <w:sz w:val="22"/>
          <w:szCs w:val="22"/>
        </w:rPr>
        <w:t>s</w:t>
      </w:r>
      <w:r w:rsidRPr="000B228D">
        <w:rPr>
          <w:rFonts w:ascii="Arial" w:hAnsi="Arial" w:cs="Arial"/>
          <w:sz w:val="22"/>
          <w:szCs w:val="22"/>
        </w:rPr>
        <w:t xml:space="preserve"> of the Fund are in line with this strategy. </w:t>
      </w:r>
    </w:p>
    <w:p w14:paraId="2C271DC5" w14:textId="77777777" w:rsidR="00197770" w:rsidRDefault="00197770" w:rsidP="00B515C0">
      <w:pPr>
        <w:jc w:val="both"/>
        <w:rPr>
          <w:rFonts w:ascii="Arial" w:hAnsi="Arial"/>
          <w:sz w:val="22"/>
          <w:szCs w:val="22"/>
        </w:rPr>
      </w:pPr>
    </w:p>
    <w:p w14:paraId="73ADE6FB" w14:textId="77777777" w:rsidR="00197770" w:rsidRPr="000B228D" w:rsidRDefault="00197770" w:rsidP="00B515C0">
      <w:pPr>
        <w:numPr>
          <w:ilvl w:val="0"/>
          <w:numId w:val="11"/>
        </w:numPr>
        <w:ind w:hanging="720"/>
        <w:jc w:val="both"/>
        <w:rPr>
          <w:rFonts w:ascii="Arial" w:hAnsi="Arial"/>
          <w:sz w:val="22"/>
          <w:szCs w:val="22"/>
        </w:rPr>
      </w:pPr>
      <w:r w:rsidRPr="000B228D">
        <w:rPr>
          <w:rFonts w:ascii="Arial" w:hAnsi="Arial" w:cs="Arial"/>
          <w:b/>
          <w:sz w:val="22"/>
          <w:szCs w:val="22"/>
        </w:rPr>
        <w:t>Accounting Policies</w:t>
      </w:r>
    </w:p>
    <w:p w14:paraId="718311E8" w14:textId="77777777" w:rsidR="00197770" w:rsidRPr="000B228D" w:rsidRDefault="00197770" w:rsidP="00B515C0">
      <w:pPr>
        <w:autoSpaceDE w:val="0"/>
        <w:autoSpaceDN w:val="0"/>
        <w:adjustRightInd w:val="0"/>
        <w:jc w:val="both"/>
        <w:rPr>
          <w:rFonts w:ascii="Arial" w:hAnsi="Arial" w:cs="Arial"/>
          <w:sz w:val="22"/>
          <w:szCs w:val="22"/>
        </w:rPr>
      </w:pPr>
    </w:p>
    <w:p w14:paraId="4C52F2AF" w14:textId="77777777" w:rsidR="00197770" w:rsidRPr="00911CFE" w:rsidRDefault="00197770" w:rsidP="00B515C0">
      <w:pPr>
        <w:autoSpaceDE w:val="0"/>
        <w:autoSpaceDN w:val="0"/>
        <w:adjustRightInd w:val="0"/>
        <w:jc w:val="both"/>
        <w:rPr>
          <w:rFonts w:ascii="Arial" w:hAnsi="Arial" w:cs="Arial"/>
          <w:sz w:val="22"/>
          <w:szCs w:val="22"/>
        </w:rPr>
      </w:pPr>
      <w:r w:rsidRPr="00911CFE">
        <w:rPr>
          <w:rFonts w:ascii="Arial" w:hAnsi="Arial" w:cs="Arial"/>
          <w:sz w:val="22"/>
          <w:szCs w:val="22"/>
        </w:rPr>
        <w:t>All the significant accounting policies of the Fund are adequately described in the Financial Report and the Notes attached thereto. These policies are consistent with the policies adopted last year.</w:t>
      </w:r>
    </w:p>
    <w:p w14:paraId="2534F1BA" w14:textId="77777777" w:rsidR="00197770" w:rsidRPr="000B228D" w:rsidRDefault="00197770" w:rsidP="00B515C0">
      <w:pPr>
        <w:autoSpaceDE w:val="0"/>
        <w:autoSpaceDN w:val="0"/>
        <w:adjustRightInd w:val="0"/>
        <w:rPr>
          <w:rFonts w:ascii="Arial" w:hAnsi="Arial" w:cs="Arial"/>
          <w:sz w:val="22"/>
          <w:szCs w:val="22"/>
        </w:rPr>
      </w:pPr>
    </w:p>
    <w:p w14:paraId="7B2A315A" w14:textId="77777777" w:rsidR="00197770" w:rsidRPr="000B228D" w:rsidRDefault="00197770" w:rsidP="00B515C0">
      <w:pPr>
        <w:numPr>
          <w:ilvl w:val="0"/>
          <w:numId w:val="11"/>
        </w:numPr>
        <w:ind w:hanging="720"/>
        <w:jc w:val="both"/>
        <w:rPr>
          <w:rFonts w:ascii="Arial" w:hAnsi="Arial"/>
          <w:sz w:val="22"/>
          <w:szCs w:val="22"/>
        </w:rPr>
      </w:pPr>
      <w:r w:rsidRPr="000B228D">
        <w:rPr>
          <w:rFonts w:ascii="Arial" w:hAnsi="Arial" w:cs="Arial"/>
          <w:b/>
          <w:sz w:val="22"/>
          <w:szCs w:val="22"/>
        </w:rPr>
        <w:t>Fund Books and Records</w:t>
      </w:r>
    </w:p>
    <w:p w14:paraId="1CB44029" w14:textId="77777777" w:rsidR="00197770" w:rsidRPr="000B228D" w:rsidRDefault="00197770" w:rsidP="00B515C0">
      <w:pPr>
        <w:jc w:val="both"/>
        <w:rPr>
          <w:rFonts w:ascii="Arial" w:hAnsi="Arial"/>
          <w:sz w:val="22"/>
          <w:szCs w:val="22"/>
        </w:rPr>
      </w:pPr>
    </w:p>
    <w:p w14:paraId="4A0E1F1D" w14:textId="77777777" w:rsidR="00197770" w:rsidRPr="00911CFE" w:rsidRDefault="00BA3E2C" w:rsidP="00B515C0">
      <w:pPr>
        <w:jc w:val="both"/>
      </w:pPr>
      <w:r>
        <w:rPr>
          <w:rFonts w:ascii="Arial" w:hAnsi="Arial" w:cs="Arial"/>
          <w:sz w:val="22"/>
          <w:szCs w:val="22"/>
        </w:rPr>
        <w:t xml:space="preserve">All transactions have been recorded </w:t>
      </w:r>
      <w:r w:rsidR="00F06071">
        <w:rPr>
          <w:rFonts w:ascii="Arial" w:hAnsi="Arial" w:cs="Arial"/>
          <w:sz w:val="22"/>
          <w:szCs w:val="22"/>
        </w:rPr>
        <w:t>in</w:t>
      </w:r>
      <w:r>
        <w:rPr>
          <w:rFonts w:ascii="Arial" w:hAnsi="Arial" w:cs="Arial"/>
          <w:sz w:val="22"/>
          <w:szCs w:val="22"/>
        </w:rPr>
        <w:t xml:space="preserve"> the accounting records and are reflected in the financial report.  </w:t>
      </w:r>
      <w:r w:rsidR="00197770" w:rsidRPr="00911CFE">
        <w:rPr>
          <w:rFonts w:ascii="Arial" w:hAnsi="Arial" w:cs="Arial"/>
          <w:sz w:val="22"/>
          <w:szCs w:val="22"/>
        </w:rPr>
        <w:t>We have made available to you</w:t>
      </w:r>
      <w:r w:rsidR="00197770" w:rsidRPr="00911CFE">
        <w:rPr>
          <w:rFonts w:ascii="Arial" w:hAnsi="Arial"/>
          <w:sz w:val="22"/>
          <w:szCs w:val="22"/>
        </w:rPr>
        <w:t xml:space="preserve"> all financial records and related data, </w:t>
      </w:r>
      <w:r w:rsidR="00197770" w:rsidRPr="00911CFE">
        <w:rPr>
          <w:rFonts w:ascii="Arial" w:hAnsi="Arial" w:cs="Arial"/>
          <w:sz w:val="22"/>
          <w:szCs w:val="22"/>
        </w:rPr>
        <w:t>other information, explanations and assistance necessary for the conduct of the audit;  and minutes of all meetings of the trustees.</w:t>
      </w:r>
    </w:p>
    <w:p w14:paraId="1ACC7A8C" w14:textId="77777777" w:rsidR="00197770" w:rsidRPr="000B228D" w:rsidRDefault="00197770" w:rsidP="00B515C0">
      <w:pPr>
        <w:jc w:val="both"/>
        <w:rPr>
          <w:rFonts w:ascii="Arial" w:hAnsi="Arial"/>
          <w:sz w:val="22"/>
          <w:szCs w:val="22"/>
        </w:rPr>
      </w:pPr>
    </w:p>
    <w:p w14:paraId="31860CA0" w14:textId="77777777" w:rsidR="00197770" w:rsidRDefault="00197770" w:rsidP="00B515C0">
      <w:pPr>
        <w:autoSpaceDE w:val="0"/>
        <w:autoSpaceDN w:val="0"/>
        <w:adjustRightInd w:val="0"/>
        <w:jc w:val="both"/>
        <w:rPr>
          <w:rFonts w:ascii="Arial" w:hAnsi="Arial" w:cs="Arial"/>
          <w:sz w:val="22"/>
          <w:szCs w:val="22"/>
        </w:rPr>
      </w:pPr>
      <w:r w:rsidRPr="00911CFE">
        <w:rPr>
          <w:rFonts w:ascii="Arial" w:hAnsi="Arial" w:cs="Arial"/>
          <w:sz w:val="22"/>
          <w:szCs w:val="22"/>
        </w:rPr>
        <w:t>We acknowledge our responsibility for the design and implementation of internal controls to prevent and detect error</w:t>
      </w:r>
      <w:r w:rsidR="00BA3E2C">
        <w:rPr>
          <w:rFonts w:ascii="Arial" w:hAnsi="Arial" w:cs="Arial"/>
          <w:sz w:val="22"/>
          <w:szCs w:val="22"/>
        </w:rPr>
        <w:t xml:space="preserve"> and fraud</w:t>
      </w:r>
      <w:r w:rsidRPr="00911CFE">
        <w:rPr>
          <w:rFonts w:ascii="Arial" w:hAnsi="Arial" w:cs="Arial"/>
          <w:sz w:val="22"/>
          <w:szCs w:val="22"/>
        </w:rPr>
        <w:t xml:space="preserve">. We have established and maintained an adequate internal control structure to facilitate the preparation of reliable financial reports, and adequate financial records have been maintained. There are no material transactions that have not been properly recorded in the accounting records underlying the financial report. </w:t>
      </w:r>
    </w:p>
    <w:p w14:paraId="7E9F1FB3" w14:textId="77777777" w:rsidR="00BA3E2C" w:rsidRDefault="00BA3E2C" w:rsidP="00B515C0">
      <w:pPr>
        <w:autoSpaceDE w:val="0"/>
        <w:autoSpaceDN w:val="0"/>
        <w:adjustRightInd w:val="0"/>
        <w:jc w:val="both"/>
        <w:rPr>
          <w:rFonts w:ascii="Arial" w:hAnsi="Arial" w:cs="Arial"/>
          <w:sz w:val="22"/>
          <w:szCs w:val="22"/>
        </w:rPr>
      </w:pPr>
    </w:p>
    <w:p w14:paraId="39902477" w14:textId="77777777" w:rsidR="00BA3E2C" w:rsidRDefault="00BA3E2C" w:rsidP="00B515C0">
      <w:pPr>
        <w:autoSpaceDE w:val="0"/>
        <w:autoSpaceDN w:val="0"/>
        <w:adjustRightInd w:val="0"/>
        <w:jc w:val="both"/>
        <w:rPr>
          <w:rFonts w:ascii="Arial" w:hAnsi="Arial" w:cs="Arial"/>
          <w:sz w:val="22"/>
          <w:szCs w:val="22"/>
        </w:rPr>
      </w:pPr>
      <w:r>
        <w:rPr>
          <w:rFonts w:ascii="Arial" w:hAnsi="Arial" w:cs="Arial"/>
          <w:sz w:val="22"/>
          <w:szCs w:val="22"/>
        </w:rPr>
        <w:t>We have disclosed to you the results of our assessment of the risk that the financial report may be materially misstated as a result of fraud.  We have disclosed to you all information in relation to fraud or suspected fraud that we are aware of and that affects the Fund and involves the trustees or others.</w:t>
      </w:r>
    </w:p>
    <w:p w14:paraId="69D3CE9B" w14:textId="77777777" w:rsidR="00171C0F" w:rsidRDefault="00171C0F" w:rsidP="00B515C0">
      <w:pPr>
        <w:autoSpaceDE w:val="0"/>
        <w:autoSpaceDN w:val="0"/>
        <w:adjustRightInd w:val="0"/>
        <w:jc w:val="both"/>
        <w:rPr>
          <w:rFonts w:ascii="Arial" w:hAnsi="Arial" w:cs="Arial"/>
          <w:sz w:val="22"/>
          <w:szCs w:val="22"/>
        </w:rPr>
      </w:pPr>
    </w:p>
    <w:p w14:paraId="7DAA074B" w14:textId="77777777" w:rsidR="00171C0F" w:rsidRPr="00911CFE" w:rsidRDefault="00171C0F" w:rsidP="00B515C0">
      <w:pPr>
        <w:autoSpaceDE w:val="0"/>
        <w:autoSpaceDN w:val="0"/>
        <w:adjustRightInd w:val="0"/>
        <w:jc w:val="both"/>
        <w:rPr>
          <w:rFonts w:ascii="Arial" w:hAnsi="Arial" w:cs="Arial"/>
          <w:sz w:val="22"/>
          <w:szCs w:val="22"/>
        </w:rPr>
      </w:pPr>
      <w:r>
        <w:rPr>
          <w:rFonts w:ascii="Arial" w:hAnsi="Arial" w:cs="Arial"/>
          <w:sz w:val="22"/>
          <w:szCs w:val="22"/>
        </w:rPr>
        <w:t>In instances where the fund uses a custodian, we confirm we have not been advised of any fraud, non-compliance with laws and regulations or uncorrected misstatements that would affect the financial report of the fund.</w:t>
      </w:r>
    </w:p>
    <w:p w14:paraId="7EE6B32A" w14:textId="77777777" w:rsidR="00197770" w:rsidRDefault="00197770" w:rsidP="00B515C0">
      <w:pPr>
        <w:autoSpaceDE w:val="0"/>
        <w:autoSpaceDN w:val="0"/>
        <w:adjustRightInd w:val="0"/>
        <w:jc w:val="both"/>
        <w:rPr>
          <w:rFonts w:ascii="Arial" w:hAnsi="Arial" w:cs="Arial"/>
          <w:sz w:val="22"/>
          <w:szCs w:val="22"/>
        </w:rPr>
      </w:pPr>
    </w:p>
    <w:p w14:paraId="73745A40" w14:textId="77777777" w:rsidR="00171C0F" w:rsidRDefault="00171C0F" w:rsidP="00B515C0">
      <w:pPr>
        <w:autoSpaceDE w:val="0"/>
        <w:autoSpaceDN w:val="0"/>
        <w:adjustRightInd w:val="0"/>
        <w:jc w:val="both"/>
        <w:rPr>
          <w:rFonts w:ascii="Arial" w:hAnsi="Arial" w:cs="Arial"/>
          <w:sz w:val="22"/>
          <w:szCs w:val="22"/>
        </w:rPr>
      </w:pPr>
      <w:r>
        <w:rPr>
          <w:rFonts w:ascii="Arial" w:hAnsi="Arial" w:cs="Arial"/>
          <w:sz w:val="22"/>
          <w:szCs w:val="22"/>
        </w:rPr>
        <w:t xml:space="preserve">Information </w:t>
      </w:r>
      <w:r w:rsidR="00BD22E5">
        <w:rPr>
          <w:rFonts w:ascii="Arial" w:hAnsi="Arial" w:cs="Arial"/>
          <w:sz w:val="22"/>
          <w:szCs w:val="22"/>
        </w:rPr>
        <w:t>retention</w:t>
      </w:r>
      <w:r>
        <w:rPr>
          <w:rFonts w:ascii="Arial" w:hAnsi="Arial" w:cs="Arial"/>
          <w:sz w:val="22"/>
          <w:szCs w:val="22"/>
        </w:rPr>
        <w:t xml:space="preserve"> obligations have been complied with, including:</w:t>
      </w:r>
    </w:p>
    <w:p w14:paraId="51B73D2A" w14:textId="77777777" w:rsidR="00171C0F" w:rsidRDefault="00171C0F" w:rsidP="00307537">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lastRenderedPageBreak/>
        <w:t>Accounting records and financial reports are being kept for five (5) years,</w:t>
      </w:r>
    </w:p>
    <w:p w14:paraId="7DB24E18" w14:textId="77777777" w:rsidR="00171C0F" w:rsidRDefault="00171C0F" w:rsidP="00307537">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 xml:space="preserve">Minutes and records of </w:t>
      </w:r>
      <w:r w:rsidRPr="00307537">
        <w:rPr>
          <w:rFonts w:ascii="Arial" w:hAnsi="Arial" w:cs="Arial"/>
          <w:color w:val="0000FF"/>
          <w:sz w:val="22"/>
          <w:szCs w:val="22"/>
        </w:rPr>
        <w:t>trustees</w:t>
      </w:r>
      <w:r>
        <w:rPr>
          <w:rFonts w:ascii="Arial" w:hAnsi="Arial" w:cs="Arial"/>
          <w:sz w:val="22"/>
          <w:szCs w:val="22"/>
        </w:rPr>
        <w:t>/</w:t>
      </w:r>
      <w:r w:rsidRPr="00307537">
        <w:rPr>
          <w:rFonts w:ascii="Arial" w:hAnsi="Arial" w:cs="Arial"/>
          <w:color w:val="0000FF"/>
          <w:sz w:val="22"/>
          <w:szCs w:val="22"/>
        </w:rPr>
        <w:t xml:space="preserve">directors of the </w:t>
      </w:r>
      <w:r w:rsidR="00BD22E5" w:rsidRPr="00307537">
        <w:rPr>
          <w:rFonts w:ascii="Arial" w:hAnsi="Arial" w:cs="Arial"/>
          <w:color w:val="0000FF"/>
          <w:sz w:val="22"/>
          <w:szCs w:val="22"/>
        </w:rPr>
        <w:t>corporate</w:t>
      </w:r>
      <w:r w:rsidRPr="00307537">
        <w:rPr>
          <w:rFonts w:ascii="Arial" w:hAnsi="Arial" w:cs="Arial"/>
          <w:color w:val="0000FF"/>
          <w:sz w:val="22"/>
          <w:szCs w:val="22"/>
        </w:rPr>
        <w:t xml:space="preserve"> trustee</w:t>
      </w:r>
      <w:r>
        <w:rPr>
          <w:rFonts w:ascii="Arial" w:hAnsi="Arial" w:cs="Arial"/>
          <w:sz w:val="22"/>
          <w:szCs w:val="22"/>
        </w:rPr>
        <w:t xml:space="preserve"> </w:t>
      </w:r>
      <w:r w:rsidRPr="00307537">
        <w:rPr>
          <w:rFonts w:ascii="Arial" w:hAnsi="Arial" w:cs="Arial"/>
          <w:color w:val="0000FF"/>
          <w:sz w:val="22"/>
          <w:szCs w:val="22"/>
        </w:rPr>
        <w:t>meetings</w:t>
      </w:r>
      <w:r>
        <w:rPr>
          <w:rFonts w:ascii="Arial" w:hAnsi="Arial" w:cs="Arial"/>
          <w:sz w:val="22"/>
          <w:szCs w:val="22"/>
        </w:rPr>
        <w:t xml:space="preserve">/ </w:t>
      </w:r>
      <w:r w:rsidR="00BD22E5" w:rsidRPr="00307537">
        <w:rPr>
          <w:rFonts w:ascii="Arial" w:hAnsi="Arial" w:cs="Arial"/>
          <w:color w:val="0000FF"/>
          <w:sz w:val="22"/>
          <w:szCs w:val="22"/>
        </w:rPr>
        <w:t>decisions</w:t>
      </w:r>
      <w:r>
        <w:rPr>
          <w:rFonts w:ascii="Arial" w:hAnsi="Arial" w:cs="Arial"/>
          <w:sz w:val="22"/>
          <w:szCs w:val="22"/>
        </w:rPr>
        <w:t xml:space="preserve"> are being </w:t>
      </w:r>
      <w:r w:rsidR="00BD22E5">
        <w:rPr>
          <w:rFonts w:ascii="Arial" w:hAnsi="Arial" w:cs="Arial"/>
          <w:sz w:val="22"/>
          <w:szCs w:val="22"/>
        </w:rPr>
        <w:t>kept</w:t>
      </w:r>
      <w:r>
        <w:rPr>
          <w:rFonts w:ascii="Arial" w:hAnsi="Arial" w:cs="Arial"/>
          <w:sz w:val="22"/>
          <w:szCs w:val="22"/>
        </w:rPr>
        <w:t xml:space="preserve"> for ten (10) years;</w:t>
      </w:r>
    </w:p>
    <w:p w14:paraId="3C6AE6C1" w14:textId="77777777" w:rsidR="00171C0F" w:rsidRDefault="00171C0F" w:rsidP="00307537">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 xml:space="preserve">Records of </w:t>
      </w:r>
      <w:r w:rsidRPr="00307537">
        <w:rPr>
          <w:rFonts w:ascii="Arial" w:hAnsi="Arial" w:cs="Arial"/>
          <w:color w:val="0000FF"/>
          <w:sz w:val="22"/>
          <w:szCs w:val="22"/>
        </w:rPr>
        <w:t>trustees’/directors of the corporate trustee</w:t>
      </w:r>
      <w:r>
        <w:rPr>
          <w:rFonts w:ascii="Arial" w:hAnsi="Arial" w:cs="Arial"/>
          <w:sz w:val="22"/>
          <w:szCs w:val="22"/>
        </w:rPr>
        <w:t xml:space="preserve"> changes and trustees’ consents are being kept for at least ten (10) years;</w:t>
      </w:r>
    </w:p>
    <w:p w14:paraId="6C2353A6" w14:textId="77777777" w:rsidR="00171C0F" w:rsidRDefault="00E50C23" w:rsidP="00307537">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Copies of all member or beneficiary reports are being kept for ten (10) years; and</w:t>
      </w:r>
    </w:p>
    <w:p w14:paraId="224D09D5" w14:textId="77777777" w:rsidR="00E50C23" w:rsidRPr="00307537" w:rsidRDefault="00E50C23" w:rsidP="00307537">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Trustee declarations in the approved form have been signed and are being kept for each trustee appointed after 30 June 2007.</w:t>
      </w:r>
    </w:p>
    <w:p w14:paraId="007EF40B" w14:textId="77777777" w:rsidR="00197770" w:rsidRPr="000B228D" w:rsidRDefault="00197770" w:rsidP="00B515C0">
      <w:pPr>
        <w:jc w:val="both"/>
        <w:rPr>
          <w:rFonts w:ascii="Arial" w:hAnsi="Arial"/>
          <w:sz w:val="22"/>
          <w:szCs w:val="22"/>
        </w:rPr>
      </w:pPr>
    </w:p>
    <w:p w14:paraId="2164FE4C" w14:textId="77777777" w:rsidR="007B1BAD" w:rsidRPr="00CF1238" w:rsidRDefault="007B1BAD" w:rsidP="007B1BAD">
      <w:pPr>
        <w:numPr>
          <w:ilvl w:val="0"/>
          <w:numId w:val="11"/>
        </w:numPr>
        <w:ind w:hanging="720"/>
        <w:jc w:val="both"/>
        <w:rPr>
          <w:rFonts w:ascii="Arial" w:hAnsi="Arial" w:cs="Arial"/>
          <w:b/>
          <w:sz w:val="22"/>
          <w:szCs w:val="22"/>
        </w:rPr>
      </w:pPr>
      <w:r w:rsidRPr="00CF1238">
        <w:rPr>
          <w:rFonts w:ascii="Arial" w:hAnsi="Arial" w:cs="Arial"/>
          <w:b/>
          <w:sz w:val="22"/>
          <w:szCs w:val="22"/>
        </w:rPr>
        <w:t>Fraud, error and non-compliance</w:t>
      </w:r>
    </w:p>
    <w:p w14:paraId="3A7C7B35" w14:textId="77777777" w:rsidR="007B1BAD" w:rsidRPr="00CF1238" w:rsidRDefault="007B1BAD" w:rsidP="007B1BAD">
      <w:pPr>
        <w:jc w:val="both"/>
        <w:rPr>
          <w:rFonts w:ascii="Arial" w:hAnsi="Arial"/>
          <w:sz w:val="22"/>
          <w:szCs w:val="22"/>
        </w:rPr>
      </w:pPr>
    </w:p>
    <w:p w14:paraId="548F7E2D" w14:textId="77777777" w:rsidR="007B1BAD" w:rsidRPr="00CF1238" w:rsidRDefault="007B1BAD" w:rsidP="007B1BAD">
      <w:pPr>
        <w:pStyle w:val="BodyText"/>
        <w:rPr>
          <w:rFonts w:ascii="Arial" w:hAnsi="Arial" w:cs="Arial"/>
          <w:szCs w:val="22"/>
        </w:rPr>
      </w:pPr>
      <w:r w:rsidRPr="00CF1238">
        <w:rPr>
          <w:rFonts w:ascii="Arial" w:hAnsi="Arial"/>
          <w:szCs w:val="22"/>
        </w:rPr>
        <w:t>There have been no:</w:t>
      </w:r>
    </w:p>
    <w:p w14:paraId="1FE8654F" w14:textId="77777777" w:rsidR="007B1BAD" w:rsidRPr="00CF1238" w:rsidRDefault="007B1BAD" w:rsidP="007B1BAD">
      <w:pPr>
        <w:autoSpaceDE w:val="0"/>
        <w:autoSpaceDN w:val="0"/>
        <w:adjustRightInd w:val="0"/>
        <w:jc w:val="both"/>
        <w:rPr>
          <w:rFonts w:ascii="Arial" w:hAnsi="Arial" w:cs="Arial"/>
          <w:sz w:val="22"/>
          <w:szCs w:val="22"/>
        </w:rPr>
      </w:pPr>
    </w:p>
    <w:p w14:paraId="31833CD3" w14:textId="77777777" w:rsidR="007B1BAD" w:rsidRPr="00CF1238" w:rsidRDefault="007B1BAD" w:rsidP="007B1BAD">
      <w:pPr>
        <w:pStyle w:val="ListParagraph"/>
        <w:numPr>
          <w:ilvl w:val="0"/>
          <w:numId w:val="20"/>
        </w:numPr>
        <w:autoSpaceDE w:val="0"/>
        <w:autoSpaceDN w:val="0"/>
        <w:adjustRightInd w:val="0"/>
        <w:jc w:val="both"/>
        <w:rPr>
          <w:rFonts w:ascii="Arial" w:hAnsi="Arial" w:cs="Arial"/>
          <w:sz w:val="22"/>
          <w:szCs w:val="22"/>
        </w:rPr>
      </w:pPr>
      <w:r w:rsidRPr="00CF1238">
        <w:rPr>
          <w:rFonts w:ascii="Arial" w:hAnsi="Arial" w:cs="Arial"/>
          <w:sz w:val="22"/>
          <w:szCs w:val="22"/>
        </w:rPr>
        <w:t xml:space="preserve">Frauds, error or non-compliance with laws and regulations involving </w:t>
      </w:r>
      <w:r w:rsidR="00663DA4" w:rsidRPr="00CF1238">
        <w:rPr>
          <w:rFonts w:ascii="Arial" w:hAnsi="Arial" w:cs="Arial"/>
          <w:sz w:val="22"/>
          <w:szCs w:val="22"/>
        </w:rPr>
        <w:t>management</w:t>
      </w:r>
      <w:r w:rsidRPr="00CF1238">
        <w:rPr>
          <w:rFonts w:ascii="Arial" w:hAnsi="Arial" w:cs="Arial"/>
          <w:sz w:val="22"/>
          <w:szCs w:val="22"/>
        </w:rPr>
        <w:t xml:space="preserve"> or employees who have a significant role in the internal control structure that could have a material effect on the financial report.</w:t>
      </w:r>
    </w:p>
    <w:p w14:paraId="12C13C2D" w14:textId="77777777" w:rsidR="007B1BAD" w:rsidRPr="00CF1238" w:rsidRDefault="007B1BAD" w:rsidP="007B1BAD">
      <w:pPr>
        <w:pStyle w:val="ListParagraph"/>
        <w:autoSpaceDE w:val="0"/>
        <w:autoSpaceDN w:val="0"/>
        <w:adjustRightInd w:val="0"/>
        <w:jc w:val="both"/>
        <w:rPr>
          <w:rFonts w:ascii="Arial" w:hAnsi="Arial" w:cs="Arial"/>
          <w:sz w:val="22"/>
          <w:szCs w:val="22"/>
        </w:rPr>
      </w:pPr>
    </w:p>
    <w:p w14:paraId="1A2E55CE" w14:textId="77777777" w:rsidR="007B1BAD" w:rsidRPr="00CF1238" w:rsidRDefault="007B1BAD" w:rsidP="007B1BAD">
      <w:pPr>
        <w:pStyle w:val="ListParagraph"/>
        <w:numPr>
          <w:ilvl w:val="0"/>
          <w:numId w:val="20"/>
        </w:numPr>
        <w:autoSpaceDE w:val="0"/>
        <w:autoSpaceDN w:val="0"/>
        <w:adjustRightInd w:val="0"/>
        <w:jc w:val="both"/>
        <w:rPr>
          <w:rFonts w:ascii="Arial" w:hAnsi="Arial" w:cs="Arial"/>
          <w:sz w:val="22"/>
          <w:szCs w:val="22"/>
        </w:rPr>
      </w:pPr>
      <w:r w:rsidRPr="00CF1238">
        <w:rPr>
          <w:rFonts w:ascii="Arial" w:hAnsi="Arial" w:cs="Arial"/>
          <w:sz w:val="22"/>
          <w:szCs w:val="22"/>
        </w:rPr>
        <w:t>Communications from regulatory agencies concerning non-</w:t>
      </w:r>
      <w:r w:rsidR="00663DA4" w:rsidRPr="00CF1238">
        <w:rPr>
          <w:rFonts w:ascii="Arial" w:hAnsi="Arial" w:cs="Arial"/>
          <w:sz w:val="22"/>
          <w:szCs w:val="22"/>
        </w:rPr>
        <w:t>compliance with</w:t>
      </w:r>
      <w:r w:rsidRPr="00CF1238">
        <w:rPr>
          <w:rFonts w:ascii="Arial" w:hAnsi="Arial" w:cs="Arial"/>
          <w:sz w:val="22"/>
          <w:szCs w:val="22"/>
        </w:rPr>
        <w:t>, or deficiencies in, financial reporting practices that could have a material effect on the financial report.</w:t>
      </w:r>
    </w:p>
    <w:p w14:paraId="7E9E6FF0" w14:textId="77777777" w:rsidR="007B1BAD" w:rsidRPr="00CF1238" w:rsidRDefault="007B1BAD" w:rsidP="007B1BAD">
      <w:pPr>
        <w:pStyle w:val="ListParagraph"/>
        <w:autoSpaceDE w:val="0"/>
        <w:autoSpaceDN w:val="0"/>
        <w:adjustRightInd w:val="0"/>
        <w:jc w:val="both"/>
        <w:rPr>
          <w:rFonts w:ascii="Arial" w:hAnsi="Arial" w:cs="Arial"/>
          <w:sz w:val="22"/>
          <w:szCs w:val="22"/>
        </w:rPr>
      </w:pPr>
    </w:p>
    <w:p w14:paraId="1F393B8E" w14:textId="77777777" w:rsidR="007B1BAD" w:rsidRPr="00CF1238" w:rsidRDefault="007B1BAD" w:rsidP="007B1BAD">
      <w:pPr>
        <w:pStyle w:val="ListParagraph"/>
        <w:numPr>
          <w:ilvl w:val="0"/>
          <w:numId w:val="20"/>
        </w:numPr>
        <w:autoSpaceDE w:val="0"/>
        <w:autoSpaceDN w:val="0"/>
        <w:adjustRightInd w:val="0"/>
        <w:jc w:val="both"/>
        <w:rPr>
          <w:rFonts w:ascii="Arial" w:hAnsi="Arial" w:cs="Arial"/>
          <w:sz w:val="22"/>
          <w:szCs w:val="22"/>
        </w:rPr>
      </w:pPr>
      <w:r w:rsidRPr="00CF1238">
        <w:rPr>
          <w:rFonts w:ascii="Arial" w:hAnsi="Arial" w:cs="Arial"/>
          <w:sz w:val="22"/>
          <w:szCs w:val="22"/>
        </w:rPr>
        <w:t>Violations or possible violations of laws or regulations whose effects should have been considered for disclosure in the financial report or as a basis for recording an expense.</w:t>
      </w:r>
    </w:p>
    <w:p w14:paraId="71AE89AE" w14:textId="77777777" w:rsidR="007B1BAD" w:rsidRDefault="007B1BAD" w:rsidP="007B1BAD">
      <w:pPr>
        <w:rPr>
          <w:rFonts w:ascii="Arial" w:hAnsi="Arial"/>
          <w:sz w:val="22"/>
          <w:szCs w:val="22"/>
        </w:rPr>
      </w:pPr>
    </w:p>
    <w:p w14:paraId="4FE4C2E8" w14:textId="77777777" w:rsidR="00197770" w:rsidRPr="00911CFE" w:rsidRDefault="00197770" w:rsidP="00B515C0">
      <w:pPr>
        <w:numPr>
          <w:ilvl w:val="0"/>
          <w:numId w:val="11"/>
        </w:numPr>
        <w:ind w:hanging="720"/>
        <w:jc w:val="both"/>
        <w:rPr>
          <w:rFonts w:ascii="Arial" w:hAnsi="Arial" w:cs="Arial"/>
          <w:b/>
          <w:sz w:val="22"/>
          <w:szCs w:val="22"/>
        </w:rPr>
      </w:pPr>
      <w:r w:rsidRPr="00911CFE">
        <w:rPr>
          <w:rFonts w:ascii="Arial" w:hAnsi="Arial" w:cs="Arial"/>
          <w:b/>
          <w:sz w:val="22"/>
          <w:szCs w:val="22"/>
        </w:rPr>
        <w:t>Asset Form and Valuation</w:t>
      </w:r>
    </w:p>
    <w:p w14:paraId="1616314D" w14:textId="77777777" w:rsidR="00197770" w:rsidRPr="000B228D" w:rsidRDefault="00197770" w:rsidP="00B515C0">
      <w:pPr>
        <w:jc w:val="both"/>
        <w:rPr>
          <w:rFonts w:ascii="Arial" w:hAnsi="Arial"/>
          <w:sz w:val="22"/>
          <w:szCs w:val="22"/>
        </w:rPr>
      </w:pPr>
    </w:p>
    <w:p w14:paraId="6C6E037A" w14:textId="77777777" w:rsidR="00197770" w:rsidRPr="009E3282" w:rsidRDefault="00197770" w:rsidP="00B515C0">
      <w:pPr>
        <w:pStyle w:val="BodyText"/>
        <w:rPr>
          <w:rFonts w:ascii="Arial" w:hAnsi="Arial" w:cs="Arial"/>
          <w:color w:val="0000FF"/>
          <w:szCs w:val="22"/>
        </w:rPr>
      </w:pPr>
      <w:r w:rsidRPr="000B228D">
        <w:rPr>
          <w:rFonts w:ascii="Arial" w:hAnsi="Arial"/>
          <w:szCs w:val="22"/>
        </w:rPr>
        <w:t xml:space="preserve">The assets of the Fund are being held in a form suitable for the benefit of the Members of the Fund, and </w:t>
      </w:r>
      <w:r w:rsidRPr="00911CFE">
        <w:rPr>
          <w:rFonts w:ascii="Arial" w:hAnsi="Arial" w:cs="Arial"/>
          <w:szCs w:val="22"/>
        </w:rPr>
        <w:t>are in accordance with our investment strategy</w:t>
      </w:r>
      <w:r w:rsidRPr="009E3282">
        <w:rPr>
          <w:rFonts w:ascii="Arial" w:hAnsi="Arial" w:cs="Arial"/>
          <w:color w:val="0000FF"/>
          <w:szCs w:val="22"/>
        </w:rPr>
        <w:t>.</w:t>
      </w:r>
    </w:p>
    <w:p w14:paraId="53885B7A" w14:textId="77777777" w:rsidR="00197770" w:rsidRPr="000B228D" w:rsidRDefault="00197770" w:rsidP="00B515C0">
      <w:pPr>
        <w:jc w:val="both"/>
        <w:rPr>
          <w:rFonts w:ascii="Arial" w:hAnsi="Arial"/>
          <w:sz w:val="22"/>
          <w:szCs w:val="22"/>
        </w:rPr>
      </w:pPr>
    </w:p>
    <w:p w14:paraId="312A3069" w14:textId="77777777" w:rsidR="00197770" w:rsidRPr="000B228D" w:rsidRDefault="00197770" w:rsidP="00B515C0">
      <w:pPr>
        <w:autoSpaceDE w:val="0"/>
        <w:autoSpaceDN w:val="0"/>
        <w:adjustRightInd w:val="0"/>
        <w:jc w:val="both"/>
        <w:rPr>
          <w:rFonts w:ascii="Arial" w:hAnsi="Arial" w:cs="Arial"/>
          <w:sz w:val="22"/>
          <w:szCs w:val="22"/>
        </w:rPr>
      </w:pPr>
      <w:r w:rsidRPr="000B228D">
        <w:rPr>
          <w:rFonts w:ascii="Arial" w:hAnsi="Arial" w:cs="Arial"/>
          <w:sz w:val="22"/>
          <w:szCs w:val="22"/>
        </w:rPr>
        <w:t>Investments are carried in the books at their net market value. Suc</w:t>
      </w:r>
      <w:r w:rsidRPr="00E50C23">
        <w:rPr>
          <w:rFonts w:ascii="Arial" w:hAnsi="Arial" w:cs="Arial"/>
          <w:sz w:val="22"/>
          <w:szCs w:val="22"/>
        </w:rPr>
        <w:t>h amounts</w:t>
      </w:r>
      <w:r w:rsidRPr="000B228D">
        <w:rPr>
          <w:rFonts w:ascii="Arial" w:hAnsi="Arial" w:cs="Arial"/>
          <w:sz w:val="22"/>
          <w:szCs w:val="22"/>
        </w:rPr>
        <w:t xml:space="preserve"> are considered reasonable in light of present circumstances. </w:t>
      </w:r>
    </w:p>
    <w:p w14:paraId="3A9004DC" w14:textId="77777777" w:rsidR="00197770" w:rsidRPr="000B228D" w:rsidRDefault="00197770" w:rsidP="00B515C0">
      <w:pPr>
        <w:autoSpaceDE w:val="0"/>
        <w:autoSpaceDN w:val="0"/>
        <w:adjustRightInd w:val="0"/>
        <w:jc w:val="both"/>
        <w:rPr>
          <w:rFonts w:ascii="Arial" w:hAnsi="Arial" w:cs="Arial"/>
          <w:sz w:val="22"/>
          <w:szCs w:val="22"/>
        </w:rPr>
      </w:pPr>
    </w:p>
    <w:p w14:paraId="42174829" w14:textId="77777777" w:rsidR="00197770" w:rsidRDefault="00197770" w:rsidP="00B515C0">
      <w:pPr>
        <w:autoSpaceDE w:val="0"/>
        <w:autoSpaceDN w:val="0"/>
        <w:adjustRightInd w:val="0"/>
        <w:jc w:val="both"/>
        <w:rPr>
          <w:rFonts w:ascii="Arial" w:hAnsi="Arial" w:cs="Arial"/>
          <w:sz w:val="22"/>
          <w:szCs w:val="22"/>
        </w:rPr>
      </w:pPr>
      <w:r w:rsidRPr="000B228D">
        <w:rPr>
          <w:rFonts w:ascii="Arial" w:hAnsi="Arial" w:cs="Arial"/>
          <w:sz w:val="22"/>
          <w:szCs w:val="22"/>
        </w:rPr>
        <w:t>We have no plans or intentions that may materially affect the carrying values, or classification, of assets and liabilities.</w:t>
      </w:r>
    </w:p>
    <w:p w14:paraId="12381760" w14:textId="77777777" w:rsidR="00847E6F" w:rsidRDefault="00847E6F" w:rsidP="00B515C0">
      <w:pPr>
        <w:autoSpaceDE w:val="0"/>
        <w:autoSpaceDN w:val="0"/>
        <w:adjustRightInd w:val="0"/>
        <w:jc w:val="both"/>
        <w:rPr>
          <w:rFonts w:ascii="Arial" w:hAnsi="Arial" w:cs="Arial"/>
          <w:sz w:val="22"/>
          <w:szCs w:val="22"/>
        </w:rPr>
      </w:pPr>
    </w:p>
    <w:p w14:paraId="0CE5867C" w14:textId="77777777" w:rsidR="00847E6F" w:rsidRPr="000B228D" w:rsidRDefault="00847E6F" w:rsidP="00B515C0">
      <w:pPr>
        <w:autoSpaceDE w:val="0"/>
        <w:autoSpaceDN w:val="0"/>
        <w:adjustRightInd w:val="0"/>
        <w:jc w:val="both"/>
        <w:rPr>
          <w:rFonts w:ascii="Arial" w:hAnsi="Arial" w:cs="Arial"/>
          <w:sz w:val="22"/>
          <w:szCs w:val="22"/>
        </w:rPr>
      </w:pPr>
      <w:r>
        <w:rPr>
          <w:rFonts w:ascii="Arial" w:hAnsi="Arial" w:cs="Arial"/>
          <w:sz w:val="22"/>
          <w:szCs w:val="22"/>
        </w:rPr>
        <w:t>We have assessed their recoverability and we are comfortable that the SMSF will be able, if needed, to realise these assets.</w:t>
      </w:r>
    </w:p>
    <w:p w14:paraId="5C64F6E5" w14:textId="77777777" w:rsidR="00197770" w:rsidRPr="000B228D" w:rsidRDefault="00197770" w:rsidP="00B515C0">
      <w:pPr>
        <w:autoSpaceDE w:val="0"/>
        <w:autoSpaceDN w:val="0"/>
        <w:adjustRightInd w:val="0"/>
        <w:jc w:val="both"/>
        <w:rPr>
          <w:rFonts w:ascii="Arial" w:hAnsi="Arial" w:cs="Arial"/>
          <w:sz w:val="22"/>
          <w:szCs w:val="22"/>
        </w:rPr>
      </w:pPr>
    </w:p>
    <w:p w14:paraId="2860A3B5" w14:textId="77777777" w:rsidR="00197770" w:rsidRPr="000B228D" w:rsidRDefault="00197770" w:rsidP="00B515C0">
      <w:pPr>
        <w:autoSpaceDE w:val="0"/>
        <w:autoSpaceDN w:val="0"/>
        <w:adjustRightInd w:val="0"/>
        <w:jc w:val="both"/>
        <w:rPr>
          <w:rFonts w:ascii="Arial" w:hAnsi="Arial" w:cs="Arial"/>
          <w:sz w:val="22"/>
          <w:szCs w:val="22"/>
        </w:rPr>
      </w:pPr>
      <w:r w:rsidRPr="000B228D">
        <w:rPr>
          <w:rFonts w:ascii="Arial" w:hAnsi="Arial" w:cs="Arial"/>
          <w:sz w:val="22"/>
          <w:szCs w:val="22"/>
        </w:rPr>
        <w:t xml:space="preserve">There are no commitments, fixed or contingent, for the purchase or sale of long term investments.  </w:t>
      </w:r>
    </w:p>
    <w:p w14:paraId="1E751B8A" w14:textId="77777777" w:rsidR="0075117C" w:rsidRDefault="0075117C" w:rsidP="0075117C">
      <w:pPr>
        <w:rPr>
          <w:rFonts w:ascii="Arial" w:hAnsi="Arial"/>
          <w:sz w:val="22"/>
          <w:szCs w:val="22"/>
        </w:rPr>
      </w:pPr>
    </w:p>
    <w:p w14:paraId="0DAE4D3C" w14:textId="77777777" w:rsidR="00E50C23" w:rsidRDefault="00E50C23" w:rsidP="00E50C23">
      <w:pPr>
        <w:numPr>
          <w:ilvl w:val="0"/>
          <w:numId w:val="11"/>
        </w:numPr>
        <w:ind w:hanging="720"/>
        <w:jc w:val="both"/>
        <w:rPr>
          <w:rFonts w:ascii="Arial" w:hAnsi="Arial" w:cs="Arial"/>
          <w:b/>
          <w:sz w:val="22"/>
          <w:szCs w:val="22"/>
        </w:rPr>
      </w:pPr>
      <w:r>
        <w:rPr>
          <w:rFonts w:ascii="Arial" w:hAnsi="Arial" w:cs="Arial"/>
          <w:b/>
          <w:sz w:val="22"/>
          <w:szCs w:val="22"/>
        </w:rPr>
        <w:t>Safeguarding Assets</w:t>
      </w:r>
    </w:p>
    <w:p w14:paraId="72D5B0F0" w14:textId="77777777" w:rsidR="00E50C23" w:rsidRDefault="00E50C23" w:rsidP="00E50C23">
      <w:pPr>
        <w:jc w:val="both"/>
        <w:rPr>
          <w:rFonts w:ascii="Arial" w:hAnsi="Arial" w:cs="Arial"/>
          <w:b/>
          <w:sz w:val="22"/>
          <w:szCs w:val="22"/>
        </w:rPr>
      </w:pPr>
    </w:p>
    <w:p w14:paraId="0AF1E598" w14:textId="77777777" w:rsidR="00E50C23" w:rsidRDefault="00E50C23" w:rsidP="00E50C23">
      <w:pPr>
        <w:jc w:val="both"/>
        <w:rPr>
          <w:rFonts w:ascii="Arial" w:hAnsi="Arial" w:cs="Arial"/>
          <w:sz w:val="22"/>
          <w:szCs w:val="22"/>
        </w:rPr>
      </w:pPr>
      <w:r>
        <w:rPr>
          <w:rFonts w:ascii="Arial" w:hAnsi="Arial" w:cs="Arial"/>
          <w:sz w:val="22"/>
          <w:szCs w:val="22"/>
        </w:rPr>
        <w:t>We have considered the importance of safeguarding the assets of the fund, and we confirm we have the following procedures in place to achieve this:</w:t>
      </w:r>
    </w:p>
    <w:p w14:paraId="7D01BC2D" w14:textId="77777777" w:rsidR="00E50C23" w:rsidRDefault="00E50C23" w:rsidP="00307537">
      <w:pPr>
        <w:pStyle w:val="ListParagraph"/>
        <w:numPr>
          <w:ilvl w:val="0"/>
          <w:numId w:val="22"/>
        </w:numPr>
        <w:jc w:val="both"/>
        <w:rPr>
          <w:rFonts w:ascii="Arial" w:hAnsi="Arial" w:cs="Arial"/>
          <w:sz w:val="22"/>
          <w:szCs w:val="22"/>
        </w:rPr>
      </w:pPr>
      <w:r>
        <w:rPr>
          <w:rFonts w:ascii="Arial" w:hAnsi="Arial" w:cs="Arial"/>
          <w:sz w:val="22"/>
          <w:szCs w:val="22"/>
        </w:rPr>
        <w:t>Authorised signatories on bank and investment accounts are regularly reviewed and considered appropriate; and</w:t>
      </w:r>
    </w:p>
    <w:p w14:paraId="469D00E2" w14:textId="77777777" w:rsidR="00E50C23" w:rsidRPr="00307537" w:rsidRDefault="00E50C23" w:rsidP="00307537">
      <w:pPr>
        <w:pStyle w:val="ListParagraph"/>
        <w:numPr>
          <w:ilvl w:val="0"/>
          <w:numId w:val="22"/>
        </w:numPr>
        <w:jc w:val="both"/>
        <w:rPr>
          <w:rFonts w:ascii="Arial" w:hAnsi="Arial" w:cs="Arial"/>
          <w:sz w:val="22"/>
          <w:szCs w:val="22"/>
        </w:rPr>
      </w:pPr>
      <w:r>
        <w:rPr>
          <w:rFonts w:ascii="Arial" w:hAnsi="Arial" w:cs="Arial"/>
          <w:sz w:val="22"/>
          <w:szCs w:val="22"/>
        </w:rPr>
        <w:t>Tangible assets are, where appropriate, adequately insured and appropriately stored.</w:t>
      </w:r>
    </w:p>
    <w:p w14:paraId="1037C5BB" w14:textId="77777777" w:rsidR="00D962AD" w:rsidRDefault="00D962AD" w:rsidP="00CF1238">
      <w:pPr>
        <w:numPr>
          <w:ilvl w:val="0"/>
          <w:numId w:val="11"/>
        </w:numPr>
        <w:ind w:hanging="720"/>
        <w:jc w:val="both"/>
        <w:rPr>
          <w:rFonts w:ascii="Arial" w:hAnsi="Arial" w:cs="Arial"/>
          <w:b/>
          <w:sz w:val="22"/>
          <w:szCs w:val="22"/>
        </w:rPr>
      </w:pPr>
      <w:r>
        <w:rPr>
          <w:rFonts w:ascii="Arial" w:hAnsi="Arial" w:cs="Arial"/>
          <w:b/>
          <w:sz w:val="22"/>
          <w:szCs w:val="22"/>
        </w:rPr>
        <w:t>Significant Assumptions</w:t>
      </w:r>
    </w:p>
    <w:p w14:paraId="46A9526D" w14:textId="77777777" w:rsidR="00D962AD" w:rsidRDefault="00D962AD" w:rsidP="00D962AD">
      <w:pPr>
        <w:jc w:val="both"/>
        <w:rPr>
          <w:rFonts w:ascii="Arial" w:hAnsi="Arial" w:cs="Arial"/>
          <w:b/>
          <w:sz w:val="22"/>
          <w:szCs w:val="22"/>
        </w:rPr>
      </w:pPr>
    </w:p>
    <w:p w14:paraId="68CC01FA" w14:textId="77777777" w:rsidR="00D962AD" w:rsidRPr="00D962AD" w:rsidRDefault="00D962AD" w:rsidP="00D962AD">
      <w:pPr>
        <w:jc w:val="both"/>
        <w:rPr>
          <w:rFonts w:ascii="Arial" w:hAnsi="Arial" w:cs="Arial"/>
          <w:sz w:val="22"/>
          <w:szCs w:val="22"/>
        </w:rPr>
      </w:pPr>
      <w:r>
        <w:rPr>
          <w:rFonts w:ascii="Arial" w:hAnsi="Arial" w:cs="Arial"/>
          <w:sz w:val="22"/>
          <w:szCs w:val="22"/>
        </w:rPr>
        <w:t>We believe that significant assumptions used by us in making accounting estimates are reasonable.</w:t>
      </w:r>
    </w:p>
    <w:p w14:paraId="7574C09D" w14:textId="77777777" w:rsidR="00D962AD" w:rsidRPr="00D962AD" w:rsidRDefault="00D962AD" w:rsidP="00D962AD">
      <w:pPr>
        <w:jc w:val="both"/>
        <w:rPr>
          <w:rFonts w:ascii="Arial" w:hAnsi="Arial" w:cs="Arial"/>
          <w:b/>
          <w:sz w:val="22"/>
          <w:szCs w:val="22"/>
        </w:rPr>
      </w:pPr>
    </w:p>
    <w:p w14:paraId="1B0E3D59" w14:textId="77777777" w:rsidR="00197770" w:rsidRPr="000B228D" w:rsidRDefault="00197770" w:rsidP="00B515C0">
      <w:pPr>
        <w:numPr>
          <w:ilvl w:val="0"/>
          <w:numId w:val="11"/>
        </w:numPr>
        <w:ind w:hanging="720"/>
        <w:jc w:val="both"/>
        <w:rPr>
          <w:rFonts w:ascii="Arial" w:hAnsi="Arial" w:cs="Arial"/>
          <w:b/>
          <w:sz w:val="22"/>
          <w:szCs w:val="22"/>
        </w:rPr>
      </w:pPr>
      <w:r w:rsidRPr="000B228D">
        <w:rPr>
          <w:rFonts w:ascii="Arial" w:hAnsi="Arial" w:cs="Arial"/>
          <w:b/>
          <w:sz w:val="22"/>
          <w:szCs w:val="22"/>
        </w:rPr>
        <w:lastRenderedPageBreak/>
        <w:t>O</w:t>
      </w:r>
      <w:r>
        <w:rPr>
          <w:rFonts w:ascii="Arial" w:hAnsi="Arial" w:cs="Arial"/>
          <w:b/>
          <w:sz w:val="22"/>
          <w:szCs w:val="22"/>
        </w:rPr>
        <w:t>wnership and Pledging of Assets</w:t>
      </w:r>
    </w:p>
    <w:p w14:paraId="0C5451FB" w14:textId="77777777" w:rsidR="00197770" w:rsidRPr="000B228D" w:rsidRDefault="00197770" w:rsidP="00B515C0">
      <w:pPr>
        <w:jc w:val="both"/>
        <w:rPr>
          <w:rFonts w:ascii="Arial" w:hAnsi="Arial"/>
          <w:sz w:val="22"/>
          <w:szCs w:val="22"/>
        </w:rPr>
      </w:pPr>
    </w:p>
    <w:p w14:paraId="19D9CB13" w14:textId="77777777" w:rsidR="00197770" w:rsidRPr="00F254DB" w:rsidRDefault="00197770" w:rsidP="00B515C0">
      <w:pPr>
        <w:pStyle w:val="BodyText"/>
        <w:rPr>
          <w:rFonts w:ascii="Arial" w:hAnsi="Arial"/>
          <w:color w:val="000000" w:themeColor="text1"/>
          <w:szCs w:val="22"/>
        </w:rPr>
      </w:pPr>
      <w:r w:rsidRPr="000B228D">
        <w:rPr>
          <w:rFonts w:ascii="Arial" w:hAnsi="Arial"/>
          <w:szCs w:val="22"/>
        </w:rPr>
        <w:t xml:space="preserve">The Fund has satisfactory title to all assets </w:t>
      </w:r>
      <w:r w:rsidR="00CD4A22" w:rsidRPr="00CF1238">
        <w:rPr>
          <w:rFonts w:ascii="Arial" w:hAnsi="Arial"/>
          <w:szCs w:val="22"/>
        </w:rPr>
        <w:t>appearing</w:t>
      </w:r>
      <w:r w:rsidRPr="000B228D">
        <w:rPr>
          <w:rFonts w:ascii="Arial" w:hAnsi="Arial"/>
          <w:szCs w:val="22"/>
        </w:rPr>
        <w:t xml:space="preserve"> in the Statement of Financial Position. </w:t>
      </w:r>
      <w:r w:rsidRPr="00F254DB">
        <w:rPr>
          <w:rFonts w:ascii="Arial" w:hAnsi="Arial"/>
          <w:color w:val="000000" w:themeColor="text1"/>
          <w:szCs w:val="22"/>
        </w:rPr>
        <w:t xml:space="preserve">All investments are registered in the name of the Fund, where possible, and are in the custody of the respective </w:t>
      </w:r>
      <w:r w:rsidRPr="00911CFE">
        <w:rPr>
          <w:rFonts w:ascii="Arial" w:hAnsi="Arial" w:cs="Arial"/>
          <w:szCs w:val="22"/>
        </w:rPr>
        <w:t>manager</w:t>
      </w:r>
      <w:r w:rsidRPr="00F254DB">
        <w:rPr>
          <w:rFonts w:ascii="Arial" w:hAnsi="Arial" w:cs="Arial"/>
          <w:color w:val="0000FF"/>
          <w:szCs w:val="22"/>
        </w:rPr>
        <w:t>/</w:t>
      </w:r>
      <w:r w:rsidRPr="00F254DB">
        <w:rPr>
          <w:rFonts w:ascii="Arial" w:hAnsi="Arial"/>
          <w:color w:val="000000" w:themeColor="text1"/>
          <w:szCs w:val="22"/>
        </w:rPr>
        <w:t>trustee.</w:t>
      </w:r>
    </w:p>
    <w:p w14:paraId="535056EB" w14:textId="77777777" w:rsidR="00197770" w:rsidRPr="00F254DB" w:rsidRDefault="00197770" w:rsidP="00B515C0">
      <w:pPr>
        <w:pStyle w:val="BodyText"/>
        <w:rPr>
          <w:rFonts w:ascii="Arial" w:hAnsi="Arial"/>
          <w:color w:val="000000" w:themeColor="text1"/>
          <w:szCs w:val="22"/>
        </w:rPr>
      </w:pPr>
    </w:p>
    <w:p w14:paraId="4C2345FE" w14:textId="77777777" w:rsidR="00197770" w:rsidRPr="00F254DB" w:rsidRDefault="00197770" w:rsidP="00B515C0">
      <w:pPr>
        <w:pStyle w:val="BodyText"/>
        <w:rPr>
          <w:rFonts w:ascii="Arial" w:hAnsi="Arial"/>
          <w:color w:val="000000" w:themeColor="text1"/>
          <w:szCs w:val="22"/>
        </w:rPr>
      </w:pPr>
      <w:r w:rsidRPr="00F254DB">
        <w:rPr>
          <w:rFonts w:ascii="Arial" w:hAnsi="Arial"/>
          <w:color w:val="000000" w:themeColor="text1"/>
          <w:szCs w:val="22"/>
        </w:rPr>
        <w:t>There are no liens or encumbrances on any assets or benefits and no assets, benefits or interests in the Fund have been pledged or assigned to secure liabilities of others.</w:t>
      </w:r>
    </w:p>
    <w:p w14:paraId="00410C33" w14:textId="77777777" w:rsidR="00197770" w:rsidRPr="00F254DB" w:rsidRDefault="00197770" w:rsidP="00B515C0">
      <w:pPr>
        <w:pStyle w:val="BodyText"/>
        <w:rPr>
          <w:rFonts w:ascii="Arial" w:hAnsi="Arial"/>
          <w:color w:val="000000" w:themeColor="text1"/>
          <w:szCs w:val="22"/>
        </w:rPr>
      </w:pPr>
    </w:p>
    <w:p w14:paraId="5A7DBBB8" w14:textId="77777777" w:rsidR="00197770" w:rsidRPr="00F254DB" w:rsidRDefault="00197770" w:rsidP="00B515C0">
      <w:pPr>
        <w:pStyle w:val="BodyText"/>
        <w:rPr>
          <w:rFonts w:ascii="Arial" w:hAnsi="Arial"/>
          <w:color w:val="000000" w:themeColor="text1"/>
          <w:szCs w:val="22"/>
        </w:rPr>
      </w:pPr>
      <w:r w:rsidRPr="00F254DB">
        <w:rPr>
          <w:rFonts w:ascii="Arial" w:hAnsi="Arial"/>
          <w:color w:val="000000" w:themeColor="text1"/>
          <w:szCs w:val="22"/>
        </w:rPr>
        <w:t>All assets of the Fund are held separately from the assets of the members, employers and the trustees. All assets are acquired, maintained and disposed of on an arm’s length basis and appropriate action is taken to protect the assets of the Fund.</w:t>
      </w:r>
    </w:p>
    <w:p w14:paraId="24976EB8" w14:textId="77777777" w:rsidR="00D23EF7" w:rsidRDefault="00D23EF7" w:rsidP="00D23EF7">
      <w:pPr>
        <w:pStyle w:val="BodyText"/>
        <w:rPr>
          <w:rFonts w:ascii="Arial" w:hAnsi="Arial"/>
          <w:color w:val="000000" w:themeColor="text1"/>
          <w:szCs w:val="22"/>
        </w:rPr>
      </w:pPr>
    </w:p>
    <w:p w14:paraId="607F47C8" w14:textId="77777777" w:rsidR="00D23EF7" w:rsidRPr="009B62C9" w:rsidRDefault="00D23EF7" w:rsidP="00D23EF7">
      <w:pPr>
        <w:pStyle w:val="BodyText"/>
        <w:numPr>
          <w:ilvl w:val="0"/>
          <w:numId w:val="11"/>
        </w:numPr>
        <w:tabs>
          <w:tab w:val="clear" w:pos="720"/>
        </w:tabs>
        <w:ind w:hanging="720"/>
        <w:rPr>
          <w:rFonts w:ascii="Arial" w:hAnsi="Arial"/>
          <w:b/>
          <w:color w:val="000000" w:themeColor="text1"/>
          <w:szCs w:val="22"/>
        </w:rPr>
      </w:pPr>
      <w:r w:rsidRPr="009B62C9">
        <w:rPr>
          <w:rFonts w:ascii="Arial" w:hAnsi="Arial"/>
          <w:b/>
          <w:color w:val="000000" w:themeColor="text1"/>
          <w:szCs w:val="22"/>
        </w:rPr>
        <w:t>Payment of benefits</w:t>
      </w:r>
    </w:p>
    <w:p w14:paraId="0DF1B3AD" w14:textId="77777777" w:rsidR="00D23EF7" w:rsidRPr="009B62C9" w:rsidRDefault="00D23EF7" w:rsidP="00D23EF7">
      <w:pPr>
        <w:pStyle w:val="BodyText"/>
        <w:rPr>
          <w:rFonts w:ascii="Arial" w:hAnsi="Arial"/>
          <w:color w:val="000000" w:themeColor="text1"/>
          <w:szCs w:val="22"/>
        </w:rPr>
      </w:pPr>
    </w:p>
    <w:p w14:paraId="0C86BC88" w14:textId="77777777" w:rsidR="00D23EF7" w:rsidRPr="009B62C9" w:rsidRDefault="00D23EF7" w:rsidP="00D23EF7">
      <w:pPr>
        <w:pStyle w:val="BodyText"/>
        <w:rPr>
          <w:rFonts w:ascii="Arial" w:hAnsi="Arial"/>
          <w:color w:val="000000" w:themeColor="text1"/>
          <w:szCs w:val="22"/>
        </w:rPr>
      </w:pPr>
      <w:r w:rsidRPr="009B62C9">
        <w:rPr>
          <w:rFonts w:ascii="Arial" w:hAnsi="Arial"/>
          <w:color w:val="000000" w:themeColor="text1"/>
          <w:szCs w:val="22"/>
        </w:rPr>
        <w:t xml:space="preserve">Benefits have been calculated and provided to members in accordance with the provisions of the Fund’s governing rules and the relevant legislation. </w:t>
      </w:r>
    </w:p>
    <w:p w14:paraId="27FB683A" w14:textId="77777777" w:rsidR="00D23EF7" w:rsidRPr="00F254DB" w:rsidRDefault="00D23EF7" w:rsidP="00D23EF7">
      <w:pPr>
        <w:pStyle w:val="BodyText"/>
        <w:rPr>
          <w:rFonts w:ascii="Arial" w:hAnsi="Arial"/>
          <w:color w:val="000000" w:themeColor="text1"/>
          <w:szCs w:val="22"/>
        </w:rPr>
      </w:pPr>
      <w:r w:rsidRPr="009B62C9">
        <w:rPr>
          <w:rFonts w:ascii="Arial" w:hAnsi="Arial"/>
          <w:color w:val="000000" w:themeColor="text1"/>
          <w:szCs w:val="22"/>
        </w:rPr>
        <w:t xml:space="preserve">The Trustee has revalued Member/s benefits to market value just prior to paying out a portion or all of a member’s account balance.  </w:t>
      </w:r>
    </w:p>
    <w:p w14:paraId="72DA4319" w14:textId="77777777" w:rsidR="00197770" w:rsidRPr="000B228D" w:rsidRDefault="00197770" w:rsidP="00B515C0">
      <w:pPr>
        <w:pStyle w:val="BodyText"/>
        <w:rPr>
          <w:rFonts w:ascii="Arial" w:hAnsi="Arial"/>
          <w:szCs w:val="22"/>
        </w:rPr>
      </w:pPr>
    </w:p>
    <w:p w14:paraId="3A4D019B" w14:textId="77777777" w:rsidR="00197770" w:rsidRPr="000B228D" w:rsidRDefault="00197770" w:rsidP="00B515C0">
      <w:pPr>
        <w:numPr>
          <w:ilvl w:val="0"/>
          <w:numId w:val="11"/>
        </w:numPr>
        <w:autoSpaceDE w:val="0"/>
        <w:autoSpaceDN w:val="0"/>
        <w:adjustRightInd w:val="0"/>
        <w:ind w:hanging="720"/>
        <w:rPr>
          <w:rFonts w:ascii="Arial" w:hAnsi="Arial" w:cs="Arial"/>
          <w:b/>
          <w:sz w:val="22"/>
          <w:szCs w:val="22"/>
        </w:rPr>
      </w:pPr>
      <w:r>
        <w:rPr>
          <w:rFonts w:ascii="Arial" w:hAnsi="Arial" w:cs="Arial"/>
          <w:b/>
          <w:sz w:val="22"/>
          <w:szCs w:val="22"/>
        </w:rPr>
        <w:t>Related Parties</w:t>
      </w:r>
    </w:p>
    <w:p w14:paraId="374363F6" w14:textId="77777777" w:rsidR="00197770" w:rsidRPr="000B228D" w:rsidRDefault="00197770" w:rsidP="00B515C0">
      <w:pPr>
        <w:autoSpaceDE w:val="0"/>
        <w:autoSpaceDN w:val="0"/>
        <w:adjustRightInd w:val="0"/>
        <w:rPr>
          <w:rFonts w:ascii="Arial" w:hAnsi="Arial" w:cs="Arial"/>
          <w:sz w:val="22"/>
          <w:szCs w:val="22"/>
        </w:rPr>
      </w:pPr>
    </w:p>
    <w:p w14:paraId="2F5EA73D" w14:textId="77777777" w:rsidR="00197770" w:rsidRPr="00CF1238" w:rsidRDefault="00D962AD" w:rsidP="00B515C0">
      <w:pPr>
        <w:autoSpaceDE w:val="0"/>
        <w:autoSpaceDN w:val="0"/>
        <w:adjustRightInd w:val="0"/>
        <w:jc w:val="both"/>
        <w:rPr>
          <w:rFonts w:ascii="Arial" w:hAnsi="Arial" w:cs="Arial"/>
          <w:color w:val="0000FF"/>
          <w:sz w:val="22"/>
          <w:szCs w:val="22"/>
        </w:rPr>
      </w:pPr>
      <w:r>
        <w:rPr>
          <w:rFonts w:ascii="Arial" w:hAnsi="Arial" w:cs="Arial"/>
          <w:sz w:val="22"/>
          <w:szCs w:val="22"/>
        </w:rPr>
        <w:t xml:space="preserve">We have disclosed to you the identity of the Fund’s related parties and all related party transactions and relationships.  </w:t>
      </w:r>
      <w:r w:rsidR="00197770" w:rsidRPr="000B228D">
        <w:rPr>
          <w:rFonts w:ascii="Arial" w:hAnsi="Arial" w:cs="Arial"/>
          <w:sz w:val="22"/>
          <w:szCs w:val="22"/>
        </w:rPr>
        <w:t xml:space="preserve">Related party transactions and related amounts receivable have been properly recorded or disclosed in the financial report. </w:t>
      </w:r>
      <w:r w:rsidR="00197770" w:rsidRPr="00CF1238">
        <w:rPr>
          <w:rFonts w:ascii="Arial" w:hAnsi="Arial" w:cs="Arial"/>
          <w:color w:val="0000FF"/>
          <w:sz w:val="22"/>
          <w:szCs w:val="22"/>
        </w:rPr>
        <w:t xml:space="preserve">Acquisitions from, loans to, leasing of assets to and investments in related parties </w:t>
      </w:r>
      <w:r w:rsidR="00BD22E5" w:rsidRPr="00CF1238">
        <w:rPr>
          <w:rFonts w:ascii="Arial" w:hAnsi="Arial" w:cs="Arial"/>
          <w:color w:val="0000FF"/>
          <w:sz w:val="22"/>
          <w:szCs w:val="22"/>
        </w:rPr>
        <w:t>has</w:t>
      </w:r>
      <w:r w:rsidR="00197770" w:rsidRPr="00CF1238">
        <w:rPr>
          <w:rFonts w:ascii="Arial" w:hAnsi="Arial" w:cs="Arial"/>
          <w:color w:val="0000FF"/>
          <w:sz w:val="22"/>
          <w:szCs w:val="22"/>
        </w:rPr>
        <w:t xml:space="preserve"> not exceeded the in-house asset restrictions in the SISA at the time of investment, acquisition or at year end. </w:t>
      </w:r>
    </w:p>
    <w:p w14:paraId="5D42A4F4" w14:textId="77777777" w:rsidR="00197770" w:rsidRPr="00CF1238" w:rsidRDefault="00197770" w:rsidP="00B515C0">
      <w:pPr>
        <w:autoSpaceDE w:val="0"/>
        <w:autoSpaceDN w:val="0"/>
        <w:adjustRightInd w:val="0"/>
        <w:jc w:val="both"/>
        <w:rPr>
          <w:rFonts w:ascii="Arial" w:hAnsi="Arial" w:cs="Arial"/>
          <w:color w:val="0000FF"/>
          <w:sz w:val="22"/>
          <w:szCs w:val="22"/>
        </w:rPr>
      </w:pPr>
    </w:p>
    <w:p w14:paraId="60BEFDA7" w14:textId="77777777" w:rsidR="00197770" w:rsidRPr="000B228D" w:rsidRDefault="00197770" w:rsidP="00B515C0">
      <w:pPr>
        <w:autoSpaceDE w:val="0"/>
        <w:autoSpaceDN w:val="0"/>
        <w:adjustRightInd w:val="0"/>
        <w:jc w:val="both"/>
        <w:rPr>
          <w:rFonts w:ascii="Arial" w:hAnsi="Arial" w:cs="Arial"/>
          <w:sz w:val="22"/>
          <w:szCs w:val="22"/>
        </w:rPr>
      </w:pPr>
      <w:r w:rsidRPr="00CF1238">
        <w:rPr>
          <w:rFonts w:ascii="Arial" w:hAnsi="Arial" w:cs="Arial"/>
          <w:color w:val="0000FF"/>
          <w:sz w:val="22"/>
          <w:szCs w:val="22"/>
        </w:rPr>
        <w:t>The Fund has not made any loans or provided financial assistance to members of the Fund or their relatives</w:t>
      </w:r>
      <w:r w:rsidRPr="000B228D">
        <w:rPr>
          <w:rFonts w:ascii="Arial" w:hAnsi="Arial" w:cs="Arial"/>
          <w:sz w:val="22"/>
          <w:szCs w:val="22"/>
        </w:rPr>
        <w:t>.</w:t>
      </w:r>
    </w:p>
    <w:p w14:paraId="1A15E7C8" w14:textId="77777777" w:rsidR="00D23EF7" w:rsidRDefault="00D23EF7" w:rsidP="00D23EF7">
      <w:pPr>
        <w:autoSpaceDE w:val="0"/>
        <w:autoSpaceDN w:val="0"/>
        <w:adjustRightInd w:val="0"/>
        <w:jc w:val="both"/>
        <w:rPr>
          <w:rFonts w:ascii="Arial" w:hAnsi="Arial" w:cs="Arial"/>
          <w:sz w:val="22"/>
          <w:szCs w:val="22"/>
        </w:rPr>
      </w:pPr>
    </w:p>
    <w:p w14:paraId="55699DA6" w14:textId="77777777" w:rsidR="00D23EF7" w:rsidRDefault="00D23EF7" w:rsidP="00D23EF7">
      <w:pPr>
        <w:autoSpaceDE w:val="0"/>
        <w:autoSpaceDN w:val="0"/>
        <w:adjustRightInd w:val="0"/>
        <w:jc w:val="both"/>
        <w:rPr>
          <w:rFonts w:ascii="Arial" w:hAnsi="Arial" w:cs="Arial"/>
          <w:sz w:val="22"/>
          <w:szCs w:val="22"/>
        </w:rPr>
      </w:pPr>
      <w:r>
        <w:rPr>
          <w:rFonts w:ascii="Arial" w:hAnsi="Arial" w:cs="Arial"/>
          <w:sz w:val="22"/>
          <w:szCs w:val="22"/>
        </w:rPr>
        <w:t>If the fund owns residential property the members of the Fund or associates or other related parties do not lease, or use the property for personal use.</w:t>
      </w:r>
    </w:p>
    <w:p w14:paraId="4FD1D9C5" w14:textId="77777777" w:rsidR="00D23EF7" w:rsidRDefault="00D23EF7" w:rsidP="00D23EF7">
      <w:pPr>
        <w:autoSpaceDE w:val="0"/>
        <w:autoSpaceDN w:val="0"/>
        <w:adjustRightInd w:val="0"/>
        <w:jc w:val="both"/>
        <w:rPr>
          <w:rFonts w:ascii="Arial" w:hAnsi="Arial" w:cs="Arial"/>
          <w:sz w:val="22"/>
          <w:szCs w:val="22"/>
        </w:rPr>
      </w:pPr>
    </w:p>
    <w:p w14:paraId="409C4D0F" w14:textId="77777777" w:rsidR="00D23EF7" w:rsidRPr="007F0697" w:rsidRDefault="00D23EF7" w:rsidP="00D23EF7">
      <w:pPr>
        <w:pStyle w:val="ListParagraph"/>
        <w:numPr>
          <w:ilvl w:val="0"/>
          <w:numId w:val="11"/>
        </w:numPr>
        <w:tabs>
          <w:tab w:val="clear" w:pos="720"/>
        </w:tabs>
        <w:ind w:hanging="720"/>
        <w:rPr>
          <w:rFonts w:ascii="Arial" w:hAnsi="Arial" w:cs="Arial"/>
          <w:b/>
          <w:sz w:val="22"/>
          <w:szCs w:val="22"/>
        </w:rPr>
      </w:pPr>
      <w:r w:rsidRPr="007F0697">
        <w:rPr>
          <w:rFonts w:ascii="Arial" w:hAnsi="Arial" w:cs="Arial"/>
          <w:b/>
          <w:sz w:val="22"/>
          <w:szCs w:val="22"/>
        </w:rPr>
        <w:t>Acquisitions from related parties</w:t>
      </w:r>
    </w:p>
    <w:p w14:paraId="474500E8" w14:textId="77777777" w:rsidR="00D23EF7" w:rsidRPr="00CE13A7" w:rsidRDefault="00D23EF7" w:rsidP="00D23EF7">
      <w:pPr>
        <w:autoSpaceDE w:val="0"/>
        <w:autoSpaceDN w:val="0"/>
        <w:adjustRightInd w:val="0"/>
        <w:jc w:val="both"/>
        <w:rPr>
          <w:rFonts w:ascii="Arial" w:hAnsi="Arial" w:cs="Arial"/>
          <w:color w:val="0000FF"/>
          <w:sz w:val="22"/>
          <w:szCs w:val="22"/>
        </w:rPr>
      </w:pPr>
    </w:p>
    <w:p w14:paraId="3D40908F" w14:textId="77777777" w:rsidR="00D23EF7" w:rsidRDefault="00D23EF7" w:rsidP="00D23EF7">
      <w:pPr>
        <w:autoSpaceDE w:val="0"/>
        <w:autoSpaceDN w:val="0"/>
        <w:adjustRightInd w:val="0"/>
        <w:jc w:val="both"/>
        <w:rPr>
          <w:rFonts w:ascii="Arial" w:hAnsi="Arial" w:cs="Arial"/>
          <w:sz w:val="22"/>
          <w:szCs w:val="22"/>
        </w:rPr>
      </w:pPr>
      <w:r w:rsidRPr="007F0697">
        <w:rPr>
          <w:rFonts w:ascii="Arial" w:hAnsi="Arial" w:cs="Arial"/>
          <w:sz w:val="22"/>
          <w:szCs w:val="22"/>
        </w:rPr>
        <w:t>No assets have been acquired by the Fund from members or associates or other related parties of the Fund other than those assets specifically exempted by Section 66 of SISA.</w:t>
      </w:r>
    </w:p>
    <w:p w14:paraId="70F69457" w14:textId="77777777" w:rsidR="00197770" w:rsidRPr="000B228D" w:rsidRDefault="00197770" w:rsidP="00B515C0">
      <w:pPr>
        <w:autoSpaceDE w:val="0"/>
        <w:autoSpaceDN w:val="0"/>
        <w:adjustRightInd w:val="0"/>
        <w:jc w:val="both"/>
        <w:rPr>
          <w:rFonts w:ascii="Arial" w:hAnsi="Arial" w:cs="Arial"/>
          <w:sz w:val="22"/>
          <w:szCs w:val="22"/>
        </w:rPr>
      </w:pPr>
    </w:p>
    <w:p w14:paraId="3EA5B801" w14:textId="77777777" w:rsidR="00197770" w:rsidRDefault="00197770" w:rsidP="00B515C0">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Borrowings</w:t>
      </w:r>
    </w:p>
    <w:p w14:paraId="7690D580" w14:textId="77777777" w:rsidR="00CD4A22" w:rsidRPr="00CD4A22" w:rsidRDefault="00CD4A22" w:rsidP="00CD4A22">
      <w:pPr>
        <w:pStyle w:val="ListParagraph"/>
        <w:autoSpaceDE w:val="0"/>
        <w:autoSpaceDN w:val="0"/>
        <w:adjustRightInd w:val="0"/>
        <w:jc w:val="both"/>
        <w:rPr>
          <w:rFonts w:ascii="Arial" w:hAnsi="Arial" w:cs="Arial"/>
          <w:color w:val="0000FF"/>
          <w:sz w:val="22"/>
          <w:szCs w:val="22"/>
        </w:rPr>
      </w:pPr>
    </w:p>
    <w:p w14:paraId="2D5B9938" w14:textId="77777777" w:rsidR="00CD4A22" w:rsidRPr="00CD4A22" w:rsidRDefault="00CD4A22" w:rsidP="00CD4A22">
      <w:pPr>
        <w:autoSpaceDE w:val="0"/>
        <w:autoSpaceDN w:val="0"/>
        <w:adjustRightInd w:val="0"/>
        <w:jc w:val="both"/>
        <w:rPr>
          <w:rFonts w:ascii="Arial" w:hAnsi="Arial" w:cs="Arial"/>
          <w:color w:val="000000" w:themeColor="text1"/>
          <w:sz w:val="22"/>
          <w:szCs w:val="22"/>
        </w:rPr>
      </w:pPr>
      <w:r w:rsidRPr="00CD4A22">
        <w:rPr>
          <w:rFonts w:ascii="Arial" w:hAnsi="Arial" w:cs="Arial"/>
          <w:sz w:val="22"/>
          <w:szCs w:val="22"/>
        </w:rPr>
        <w:t>The Fund has not borrowed money or maintained any borrowings during the period</w:t>
      </w:r>
      <w:r w:rsidRPr="00CD4A22">
        <w:rPr>
          <w:rFonts w:ascii="Arial" w:hAnsi="Arial" w:cs="Arial"/>
          <w:color w:val="FF0000"/>
          <w:sz w:val="22"/>
          <w:szCs w:val="22"/>
        </w:rPr>
        <w:t xml:space="preserve">, </w:t>
      </w:r>
      <w:r w:rsidRPr="00CD4A22">
        <w:rPr>
          <w:rFonts w:ascii="Arial" w:hAnsi="Arial" w:cs="Arial"/>
          <w:color w:val="000000" w:themeColor="text1"/>
          <w:sz w:val="22"/>
          <w:szCs w:val="22"/>
        </w:rPr>
        <w:t>with the exception of borrowi</w:t>
      </w:r>
      <w:r w:rsidR="0021250C">
        <w:rPr>
          <w:rFonts w:ascii="Arial" w:hAnsi="Arial" w:cs="Arial"/>
          <w:color w:val="000000" w:themeColor="text1"/>
          <w:sz w:val="22"/>
          <w:szCs w:val="22"/>
        </w:rPr>
        <w:t xml:space="preserve">ngs which were allowable under </w:t>
      </w:r>
      <w:r w:rsidRPr="00CD4A22">
        <w:rPr>
          <w:rFonts w:ascii="Arial" w:hAnsi="Arial" w:cs="Arial"/>
          <w:color w:val="000000" w:themeColor="text1"/>
          <w:sz w:val="22"/>
          <w:szCs w:val="22"/>
        </w:rPr>
        <w:t xml:space="preserve">SISA. </w:t>
      </w:r>
    </w:p>
    <w:p w14:paraId="2E11CDCA" w14:textId="77777777" w:rsidR="00CD4A22" w:rsidRDefault="00CD4A22" w:rsidP="00CD4A22">
      <w:pPr>
        <w:autoSpaceDE w:val="0"/>
        <w:autoSpaceDN w:val="0"/>
        <w:adjustRightInd w:val="0"/>
        <w:ind w:left="720"/>
        <w:jc w:val="both"/>
        <w:rPr>
          <w:rFonts w:ascii="Arial" w:hAnsi="Arial" w:cs="Arial"/>
          <w:b/>
          <w:sz w:val="22"/>
          <w:szCs w:val="22"/>
        </w:rPr>
      </w:pPr>
    </w:p>
    <w:p w14:paraId="7C108D0E" w14:textId="77777777" w:rsidR="00CD4A22" w:rsidRDefault="00CD4A22" w:rsidP="00B515C0">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S</w:t>
      </w:r>
      <w:r w:rsidR="00197770" w:rsidRPr="00CD4A22">
        <w:rPr>
          <w:rFonts w:ascii="Arial" w:hAnsi="Arial" w:cs="Arial"/>
          <w:b/>
          <w:sz w:val="22"/>
          <w:szCs w:val="22"/>
        </w:rPr>
        <w:t>ubsequent Events</w:t>
      </w:r>
    </w:p>
    <w:p w14:paraId="220047A7" w14:textId="77777777" w:rsidR="00CD4A22" w:rsidRPr="00CD4A22" w:rsidRDefault="00CD4A22" w:rsidP="00CD4A22">
      <w:pPr>
        <w:autoSpaceDE w:val="0"/>
        <w:autoSpaceDN w:val="0"/>
        <w:adjustRightInd w:val="0"/>
        <w:jc w:val="both"/>
        <w:rPr>
          <w:rFonts w:ascii="Arial" w:hAnsi="Arial" w:cs="Arial"/>
          <w:b/>
          <w:sz w:val="22"/>
          <w:szCs w:val="22"/>
        </w:rPr>
      </w:pPr>
    </w:p>
    <w:p w14:paraId="7FC984FE" w14:textId="77777777" w:rsidR="00CD4A22" w:rsidRPr="00CD4A22" w:rsidRDefault="00CD4A22" w:rsidP="00CD4A22">
      <w:pPr>
        <w:jc w:val="both"/>
        <w:rPr>
          <w:rFonts w:ascii="Arial" w:hAnsi="Arial"/>
          <w:strike/>
          <w:sz w:val="22"/>
          <w:szCs w:val="22"/>
        </w:rPr>
      </w:pPr>
      <w:r w:rsidRPr="00CD4A22">
        <w:rPr>
          <w:rFonts w:ascii="Arial" w:hAnsi="Arial"/>
          <w:sz w:val="22"/>
          <w:szCs w:val="22"/>
        </w:rPr>
        <w:t xml:space="preserve">No events or transactions have occurred since </w:t>
      </w:r>
      <w:r w:rsidRPr="00CD4A22">
        <w:rPr>
          <w:rFonts w:ascii="Arial" w:hAnsi="Arial" w:cs="Arial"/>
          <w:sz w:val="22"/>
          <w:szCs w:val="22"/>
        </w:rPr>
        <w:t>the date of the financial report,</w:t>
      </w:r>
      <w:r w:rsidRPr="00160B85">
        <w:t xml:space="preserve"> </w:t>
      </w:r>
      <w:r w:rsidRPr="00CD4A22">
        <w:rPr>
          <w:rFonts w:ascii="Arial" w:hAnsi="Arial"/>
          <w:sz w:val="22"/>
          <w:szCs w:val="22"/>
        </w:rPr>
        <w:t>or are pending</w:t>
      </w:r>
      <w:r w:rsidRPr="00CD4A22">
        <w:rPr>
          <w:rFonts w:ascii="Arial" w:hAnsi="Arial" w:cs="Arial"/>
          <w:sz w:val="22"/>
          <w:szCs w:val="22"/>
        </w:rPr>
        <w:t>,</w:t>
      </w:r>
      <w:r w:rsidRPr="00CD4A22">
        <w:rPr>
          <w:rFonts w:ascii="Arial" w:hAnsi="Arial"/>
          <w:sz w:val="22"/>
          <w:szCs w:val="22"/>
        </w:rPr>
        <w:t xml:space="preserve"> which would have a </w:t>
      </w:r>
      <w:r w:rsidRPr="00CD4A22">
        <w:rPr>
          <w:rFonts w:ascii="Arial" w:hAnsi="Arial" w:cs="Arial"/>
          <w:sz w:val="22"/>
          <w:szCs w:val="22"/>
        </w:rPr>
        <w:t>significant adverse</w:t>
      </w:r>
      <w:r w:rsidRPr="00160B85">
        <w:t xml:space="preserve"> </w:t>
      </w:r>
      <w:r w:rsidRPr="00CD4A22">
        <w:rPr>
          <w:rFonts w:ascii="Arial" w:hAnsi="Arial"/>
          <w:sz w:val="22"/>
          <w:szCs w:val="22"/>
        </w:rPr>
        <w:t xml:space="preserve">effect </w:t>
      </w:r>
      <w:r w:rsidRPr="00CD4A22">
        <w:rPr>
          <w:rFonts w:ascii="Arial" w:hAnsi="Arial" w:cs="Arial"/>
          <w:sz w:val="22"/>
          <w:szCs w:val="22"/>
        </w:rPr>
        <w:t>on</w:t>
      </w:r>
      <w:r w:rsidRPr="00160B85">
        <w:t xml:space="preserve"> </w:t>
      </w:r>
      <w:r w:rsidRPr="00CD4A22">
        <w:rPr>
          <w:rFonts w:ascii="Arial" w:hAnsi="Arial"/>
          <w:sz w:val="22"/>
          <w:szCs w:val="22"/>
        </w:rPr>
        <w:t xml:space="preserve">the Fund's </w:t>
      </w:r>
      <w:r w:rsidRPr="00CD4A22">
        <w:rPr>
          <w:rFonts w:ascii="Arial" w:hAnsi="Arial" w:cs="Arial"/>
          <w:sz w:val="22"/>
          <w:szCs w:val="22"/>
        </w:rPr>
        <w:t>financial position</w:t>
      </w:r>
      <w:r w:rsidRPr="00160B85">
        <w:t xml:space="preserve"> </w:t>
      </w:r>
      <w:r w:rsidRPr="00CD4A22">
        <w:rPr>
          <w:rFonts w:ascii="Arial" w:hAnsi="Arial"/>
          <w:sz w:val="22"/>
          <w:szCs w:val="22"/>
        </w:rPr>
        <w:t xml:space="preserve">at that date, or which are of such significance in relation to the Fund as to require mention in the notes to the Financial Statements in order to ensure they are not misleading as to the </w:t>
      </w:r>
      <w:r w:rsidRPr="00CD4A22">
        <w:rPr>
          <w:rFonts w:ascii="Arial" w:hAnsi="Arial" w:cs="Arial"/>
          <w:sz w:val="22"/>
          <w:szCs w:val="22"/>
        </w:rPr>
        <w:t>financial position</w:t>
      </w:r>
      <w:r w:rsidRPr="00160B85">
        <w:t xml:space="preserve"> </w:t>
      </w:r>
      <w:r w:rsidRPr="00CD4A22">
        <w:rPr>
          <w:rFonts w:ascii="Arial" w:hAnsi="Arial"/>
          <w:sz w:val="22"/>
          <w:szCs w:val="22"/>
        </w:rPr>
        <w:t>of the Fund or its operations.</w:t>
      </w:r>
    </w:p>
    <w:p w14:paraId="70FFEE5F" w14:textId="77777777" w:rsidR="00CD4A22" w:rsidRDefault="00CD4A22" w:rsidP="00CD4A22">
      <w:pPr>
        <w:autoSpaceDE w:val="0"/>
        <w:autoSpaceDN w:val="0"/>
        <w:adjustRightInd w:val="0"/>
        <w:jc w:val="both"/>
        <w:rPr>
          <w:rFonts w:ascii="Arial" w:hAnsi="Arial" w:cs="Arial"/>
          <w:b/>
          <w:sz w:val="22"/>
          <w:szCs w:val="22"/>
        </w:rPr>
      </w:pPr>
    </w:p>
    <w:p w14:paraId="25689425" w14:textId="77777777" w:rsidR="004054A0" w:rsidRDefault="00197770" w:rsidP="00B515C0">
      <w:pPr>
        <w:numPr>
          <w:ilvl w:val="0"/>
          <w:numId w:val="11"/>
        </w:numPr>
        <w:autoSpaceDE w:val="0"/>
        <w:autoSpaceDN w:val="0"/>
        <w:adjustRightInd w:val="0"/>
        <w:ind w:hanging="720"/>
        <w:jc w:val="both"/>
        <w:rPr>
          <w:rFonts w:ascii="Arial" w:hAnsi="Arial" w:cs="Arial"/>
          <w:b/>
          <w:sz w:val="22"/>
          <w:szCs w:val="22"/>
        </w:rPr>
      </w:pPr>
      <w:r w:rsidRPr="00CD4A22">
        <w:rPr>
          <w:rFonts w:ascii="Arial" w:hAnsi="Arial" w:cs="Arial"/>
          <w:b/>
          <w:sz w:val="22"/>
          <w:szCs w:val="22"/>
        </w:rPr>
        <w:t>Outstanding Legal Action</w:t>
      </w:r>
    </w:p>
    <w:p w14:paraId="38081CFE" w14:textId="77777777" w:rsidR="004054A0" w:rsidRPr="004054A0" w:rsidRDefault="004054A0" w:rsidP="004054A0">
      <w:pPr>
        <w:autoSpaceDE w:val="0"/>
        <w:autoSpaceDN w:val="0"/>
        <w:adjustRightInd w:val="0"/>
        <w:rPr>
          <w:rFonts w:ascii="Arial" w:hAnsi="Arial" w:cs="Arial"/>
          <w:sz w:val="22"/>
          <w:szCs w:val="22"/>
        </w:rPr>
      </w:pPr>
    </w:p>
    <w:p w14:paraId="2A4D160A" w14:textId="77777777" w:rsidR="004054A0" w:rsidRDefault="00E50C23" w:rsidP="004054A0">
      <w:pPr>
        <w:autoSpaceDE w:val="0"/>
        <w:autoSpaceDN w:val="0"/>
        <w:adjustRightInd w:val="0"/>
        <w:jc w:val="both"/>
        <w:rPr>
          <w:rFonts w:ascii="Arial" w:hAnsi="Arial" w:cs="Arial"/>
          <w:sz w:val="22"/>
          <w:szCs w:val="22"/>
        </w:rPr>
      </w:pPr>
      <w:r>
        <w:rPr>
          <w:rFonts w:ascii="Arial" w:hAnsi="Arial" w:cs="Arial"/>
          <w:sz w:val="22"/>
          <w:szCs w:val="22"/>
        </w:rPr>
        <w:lastRenderedPageBreak/>
        <w:t xml:space="preserve">We confirm that you have been advised of all </w:t>
      </w:r>
      <w:r w:rsidR="00BD22E5">
        <w:rPr>
          <w:rFonts w:ascii="Arial" w:hAnsi="Arial" w:cs="Arial"/>
          <w:sz w:val="22"/>
          <w:szCs w:val="22"/>
        </w:rPr>
        <w:t>significant</w:t>
      </w:r>
      <w:r>
        <w:rPr>
          <w:rFonts w:ascii="Arial" w:hAnsi="Arial" w:cs="Arial"/>
          <w:sz w:val="22"/>
          <w:szCs w:val="22"/>
        </w:rPr>
        <w:t xml:space="preserve"> legal matters, and that all known actual or possible litigation and claims have been adequately accounted for, and been appropriately disclosed in the financial </w:t>
      </w:r>
      <w:r w:rsidR="00BD22E5">
        <w:rPr>
          <w:rFonts w:ascii="Arial" w:hAnsi="Arial" w:cs="Arial"/>
          <w:sz w:val="22"/>
          <w:szCs w:val="22"/>
        </w:rPr>
        <w:t>report</w:t>
      </w:r>
      <w:r w:rsidR="00D23EF7">
        <w:rPr>
          <w:rFonts w:ascii="Arial" w:hAnsi="Arial" w:cs="Arial"/>
          <w:sz w:val="22"/>
          <w:szCs w:val="22"/>
        </w:rPr>
        <w:t>. There</w:t>
      </w:r>
      <w:r w:rsidR="004054A0" w:rsidRPr="004054A0">
        <w:rPr>
          <w:rFonts w:ascii="Arial" w:hAnsi="Arial" w:cs="Arial"/>
          <w:sz w:val="22"/>
          <w:szCs w:val="22"/>
        </w:rPr>
        <w:t xml:space="preserve"> have been no communications from the ATO concerning a c</w:t>
      </w:r>
      <w:r w:rsidR="00421808">
        <w:rPr>
          <w:rFonts w:ascii="Arial" w:hAnsi="Arial" w:cs="Arial"/>
          <w:sz w:val="22"/>
          <w:szCs w:val="22"/>
        </w:rPr>
        <w:t>ontravention of the SISA</w:t>
      </w:r>
      <w:r w:rsidR="004054A0" w:rsidRPr="004054A0">
        <w:rPr>
          <w:rFonts w:ascii="Arial" w:hAnsi="Arial" w:cs="Arial"/>
          <w:sz w:val="22"/>
          <w:szCs w:val="22"/>
        </w:rPr>
        <w:t xml:space="preserve"> or </w:t>
      </w:r>
      <w:r w:rsidR="00421808">
        <w:rPr>
          <w:rFonts w:ascii="Arial" w:hAnsi="Arial" w:cs="Arial"/>
          <w:sz w:val="22"/>
          <w:szCs w:val="22"/>
        </w:rPr>
        <w:t>SIS</w:t>
      </w:r>
      <w:r w:rsidR="004054A0" w:rsidRPr="004054A0">
        <w:rPr>
          <w:rFonts w:ascii="Arial" w:hAnsi="Arial" w:cs="Arial"/>
          <w:sz w:val="22"/>
          <w:szCs w:val="22"/>
        </w:rPr>
        <w:t>R which has occurred, is occurring or is about to occur.</w:t>
      </w:r>
    </w:p>
    <w:p w14:paraId="6A534856" w14:textId="77777777" w:rsidR="00BE158A" w:rsidRDefault="00BE158A" w:rsidP="004054A0">
      <w:pPr>
        <w:autoSpaceDE w:val="0"/>
        <w:autoSpaceDN w:val="0"/>
        <w:adjustRightInd w:val="0"/>
        <w:jc w:val="both"/>
        <w:rPr>
          <w:rFonts w:ascii="Arial" w:hAnsi="Arial" w:cs="Arial"/>
          <w:sz w:val="22"/>
          <w:szCs w:val="22"/>
        </w:rPr>
      </w:pPr>
    </w:p>
    <w:p w14:paraId="180AE8C1" w14:textId="77777777" w:rsidR="00F0244F" w:rsidRDefault="00F0244F" w:rsidP="00F0244F">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Going Concern</w:t>
      </w:r>
    </w:p>
    <w:p w14:paraId="759001F6" w14:textId="77777777" w:rsidR="00F0244F" w:rsidRPr="004054A0" w:rsidRDefault="00F0244F" w:rsidP="00F0244F">
      <w:pPr>
        <w:autoSpaceDE w:val="0"/>
        <w:autoSpaceDN w:val="0"/>
        <w:adjustRightInd w:val="0"/>
        <w:rPr>
          <w:rFonts w:ascii="Arial" w:hAnsi="Arial" w:cs="Arial"/>
          <w:sz w:val="22"/>
          <w:szCs w:val="22"/>
        </w:rPr>
      </w:pPr>
    </w:p>
    <w:p w14:paraId="30A83002" w14:textId="77777777" w:rsidR="00F0244F" w:rsidRDefault="00F0244F" w:rsidP="00F0244F">
      <w:pPr>
        <w:autoSpaceDE w:val="0"/>
        <w:autoSpaceDN w:val="0"/>
        <w:adjustRightInd w:val="0"/>
        <w:jc w:val="both"/>
        <w:rPr>
          <w:rFonts w:ascii="Arial" w:hAnsi="Arial" w:cs="Arial"/>
          <w:sz w:val="22"/>
          <w:szCs w:val="22"/>
        </w:rPr>
      </w:pPr>
      <w:r>
        <w:rPr>
          <w:rFonts w:ascii="Arial" w:hAnsi="Arial" w:cs="Arial"/>
          <w:sz w:val="22"/>
          <w:szCs w:val="22"/>
        </w:rPr>
        <w:t>We confirm we have no knowledge of any event or conditions that would cast significant doubt on the fund’s ability to continue as a going concern.</w:t>
      </w:r>
    </w:p>
    <w:p w14:paraId="3F467719" w14:textId="77777777" w:rsidR="00F0244F" w:rsidRDefault="00F0244F" w:rsidP="00F0244F">
      <w:pPr>
        <w:autoSpaceDE w:val="0"/>
        <w:autoSpaceDN w:val="0"/>
        <w:adjustRightInd w:val="0"/>
        <w:jc w:val="both"/>
        <w:rPr>
          <w:rFonts w:ascii="Arial" w:hAnsi="Arial" w:cs="Arial"/>
          <w:sz w:val="22"/>
          <w:szCs w:val="22"/>
        </w:rPr>
      </w:pPr>
    </w:p>
    <w:p w14:paraId="0D53C0AB" w14:textId="77777777" w:rsidR="00F0244F" w:rsidRDefault="00F0244F" w:rsidP="00F0244F">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Residency</w:t>
      </w:r>
    </w:p>
    <w:p w14:paraId="611317A4" w14:textId="77777777" w:rsidR="00F0244F" w:rsidRPr="004054A0" w:rsidRDefault="00F0244F" w:rsidP="00F0244F">
      <w:pPr>
        <w:autoSpaceDE w:val="0"/>
        <w:autoSpaceDN w:val="0"/>
        <w:adjustRightInd w:val="0"/>
        <w:rPr>
          <w:rFonts w:ascii="Arial" w:hAnsi="Arial" w:cs="Arial"/>
          <w:sz w:val="22"/>
          <w:szCs w:val="22"/>
        </w:rPr>
      </w:pPr>
    </w:p>
    <w:p w14:paraId="347EDF45" w14:textId="77777777" w:rsidR="00F0244F" w:rsidRDefault="00F0244F" w:rsidP="00F0244F">
      <w:pPr>
        <w:autoSpaceDE w:val="0"/>
        <w:autoSpaceDN w:val="0"/>
        <w:adjustRightInd w:val="0"/>
        <w:jc w:val="both"/>
        <w:rPr>
          <w:rFonts w:ascii="Arial" w:hAnsi="Arial" w:cs="Arial"/>
          <w:sz w:val="22"/>
          <w:szCs w:val="22"/>
        </w:rPr>
      </w:pPr>
      <w:r>
        <w:rPr>
          <w:rFonts w:ascii="Arial" w:hAnsi="Arial" w:cs="Arial"/>
          <w:sz w:val="22"/>
          <w:szCs w:val="22"/>
        </w:rPr>
        <w:t>The trustees declare that the Fund was a resident Australian superannuation fund at all times during the year of income.</w:t>
      </w:r>
    </w:p>
    <w:p w14:paraId="02483B1A" w14:textId="77777777" w:rsidR="00F0244F" w:rsidRDefault="00F0244F" w:rsidP="00F0244F">
      <w:pPr>
        <w:autoSpaceDE w:val="0"/>
        <w:autoSpaceDN w:val="0"/>
        <w:adjustRightInd w:val="0"/>
        <w:jc w:val="both"/>
        <w:rPr>
          <w:rFonts w:ascii="Arial" w:hAnsi="Arial" w:cs="Arial"/>
          <w:sz w:val="22"/>
          <w:szCs w:val="22"/>
        </w:rPr>
      </w:pPr>
    </w:p>
    <w:p w14:paraId="2810108A" w14:textId="77777777" w:rsidR="00F0244F" w:rsidRDefault="00F0244F" w:rsidP="00F0244F">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Investment Returns</w:t>
      </w:r>
    </w:p>
    <w:p w14:paraId="0B574B8A" w14:textId="77777777" w:rsidR="00F0244F" w:rsidRPr="004054A0" w:rsidRDefault="00F0244F" w:rsidP="00F0244F">
      <w:pPr>
        <w:autoSpaceDE w:val="0"/>
        <w:autoSpaceDN w:val="0"/>
        <w:adjustRightInd w:val="0"/>
        <w:rPr>
          <w:rFonts w:ascii="Arial" w:hAnsi="Arial" w:cs="Arial"/>
          <w:sz w:val="22"/>
          <w:szCs w:val="22"/>
        </w:rPr>
      </w:pPr>
    </w:p>
    <w:p w14:paraId="2EF9A99A" w14:textId="77777777" w:rsidR="00F0244F" w:rsidRDefault="00F0244F" w:rsidP="00F0244F">
      <w:pPr>
        <w:autoSpaceDE w:val="0"/>
        <w:autoSpaceDN w:val="0"/>
        <w:adjustRightInd w:val="0"/>
        <w:jc w:val="both"/>
        <w:rPr>
          <w:rFonts w:ascii="Arial" w:hAnsi="Arial" w:cs="Arial"/>
          <w:sz w:val="22"/>
          <w:szCs w:val="22"/>
        </w:rPr>
      </w:pPr>
      <w:r>
        <w:rPr>
          <w:rFonts w:ascii="Arial" w:hAnsi="Arial" w:cs="Arial"/>
          <w:sz w:val="22"/>
          <w:szCs w:val="22"/>
        </w:rPr>
        <w:t>Investment returns of the Fund have been allocated to members in a manner that is fair and reasonable.</w:t>
      </w:r>
    </w:p>
    <w:p w14:paraId="3AEC42D3" w14:textId="77777777" w:rsidR="00F0244F" w:rsidRDefault="00F0244F" w:rsidP="00F0244F">
      <w:pPr>
        <w:autoSpaceDE w:val="0"/>
        <w:autoSpaceDN w:val="0"/>
        <w:adjustRightInd w:val="0"/>
        <w:jc w:val="both"/>
        <w:rPr>
          <w:rFonts w:ascii="Arial" w:hAnsi="Arial" w:cs="Arial"/>
          <w:sz w:val="22"/>
          <w:szCs w:val="22"/>
        </w:rPr>
      </w:pPr>
    </w:p>
    <w:p w14:paraId="14CC763E" w14:textId="77777777" w:rsidR="00F0244F" w:rsidRDefault="00F0244F" w:rsidP="00F0244F">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Insurance</w:t>
      </w:r>
    </w:p>
    <w:p w14:paraId="02E0D6FC" w14:textId="77777777" w:rsidR="00F0244F" w:rsidRPr="004054A0" w:rsidRDefault="00F0244F" w:rsidP="00F0244F">
      <w:pPr>
        <w:autoSpaceDE w:val="0"/>
        <w:autoSpaceDN w:val="0"/>
        <w:adjustRightInd w:val="0"/>
        <w:rPr>
          <w:rFonts w:ascii="Arial" w:hAnsi="Arial" w:cs="Arial"/>
          <w:sz w:val="22"/>
          <w:szCs w:val="22"/>
        </w:rPr>
      </w:pPr>
    </w:p>
    <w:p w14:paraId="06A42657" w14:textId="77777777" w:rsidR="00F0244F" w:rsidRDefault="00F0244F" w:rsidP="00F0244F">
      <w:pPr>
        <w:autoSpaceDE w:val="0"/>
        <w:autoSpaceDN w:val="0"/>
        <w:adjustRightInd w:val="0"/>
        <w:jc w:val="both"/>
        <w:rPr>
          <w:rFonts w:ascii="Arial" w:hAnsi="Arial" w:cs="Arial"/>
          <w:sz w:val="22"/>
          <w:szCs w:val="22"/>
        </w:rPr>
      </w:pPr>
      <w:r>
        <w:rPr>
          <w:rFonts w:ascii="Arial" w:hAnsi="Arial" w:cs="Arial"/>
          <w:sz w:val="22"/>
          <w:szCs w:val="22"/>
        </w:rPr>
        <w:t>Where the Fund has taken out a life insurance policy on behalf of a member, the Trustee confirms that the Fund is the beneficial owner.</w:t>
      </w:r>
    </w:p>
    <w:p w14:paraId="625F9233" w14:textId="77777777" w:rsidR="00F0244F" w:rsidRDefault="00F0244F" w:rsidP="00F0244F">
      <w:pPr>
        <w:autoSpaceDE w:val="0"/>
        <w:autoSpaceDN w:val="0"/>
        <w:adjustRightInd w:val="0"/>
        <w:jc w:val="both"/>
        <w:rPr>
          <w:rFonts w:ascii="Arial" w:hAnsi="Arial" w:cs="Arial"/>
          <w:sz w:val="22"/>
          <w:szCs w:val="22"/>
        </w:rPr>
      </w:pPr>
    </w:p>
    <w:p w14:paraId="0778A103" w14:textId="77777777" w:rsidR="00F0244F" w:rsidRDefault="00F0244F" w:rsidP="00F0244F">
      <w:pPr>
        <w:autoSpaceDE w:val="0"/>
        <w:autoSpaceDN w:val="0"/>
        <w:adjustRightInd w:val="0"/>
        <w:jc w:val="both"/>
        <w:rPr>
          <w:rFonts w:ascii="Arial" w:hAnsi="Arial" w:cs="Arial"/>
          <w:sz w:val="22"/>
          <w:szCs w:val="22"/>
        </w:rPr>
      </w:pPr>
      <w:r>
        <w:rPr>
          <w:rFonts w:ascii="Arial" w:hAnsi="Arial" w:cs="Arial"/>
          <w:sz w:val="22"/>
          <w:szCs w:val="22"/>
        </w:rPr>
        <w:t xml:space="preserve">The Trustee also confirms that the Fund has not purchased a policy over the life of a member, where the purchase is a condition and consequence of a buy-sell agreement the member has </w:t>
      </w:r>
      <w:r w:rsidR="00BD22E5">
        <w:rPr>
          <w:rFonts w:ascii="Arial" w:hAnsi="Arial" w:cs="Arial"/>
          <w:sz w:val="22"/>
          <w:szCs w:val="22"/>
        </w:rPr>
        <w:t>entered</w:t>
      </w:r>
      <w:r>
        <w:rPr>
          <w:rFonts w:ascii="Arial" w:hAnsi="Arial" w:cs="Arial"/>
          <w:sz w:val="22"/>
          <w:szCs w:val="22"/>
        </w:rPr>
        <w:t xml:space="preserve"> into with another individual.</w:t>
      </w:r>
    </w:p>
    <w:p w14:paraId="39C5A943" w14:textId="77777777" w:rsidR="00F0244F" w:rsidRDefault="00F0244F" w:rsidP="00F0244F">
      <w:pPr>
        <w:autoSpaceDE w:val="0"/>
        <w:autoSpaceDN w:val="0"/>
        <w:adjustRightInd w:val="0"/>
        <w:jc w:val="both"/>
        <w:rPr>
          <w:rFonts w:ascii="Arial" w:hAnsi="Arial" w:cs="Arial"/>
          <w:sz w:val="22"/>
          <w:szCs w:val="22"/>
        </w:rPr>
      </w:pPr>
    </w:p>
    <w:p w14:paraId="6EFB3984" w14:textId="77777777" w:rsidR="00F0244F" w:rsidRDefault="00F0244F" w:rsidP="00F0244F">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Limiting powers of Trustees</w:t>
      </w:r>
    </w:p>
    <w:p w14:paraId="36DA766A" w14:textId="77777777" w:rsidR="00F0244F" w:rsidRPr="004054A0" w:rsidRDefault="00F0244F" w:rsidP="00F0244F">
      <w:pPr>
        <w:autoSpaceDE w:val="0"/>
        <w:autoSpaceDN w:val="0"/>
        <w:adjustRightInd w:val="0"/>
        <w:rPr>
          <w:rFonts w:ascii="Arial" w:hAnsi="Arial" w:cs="Arial"/>
          <w:sz w:val="22"/>
          <w:szCs w:val="22"/>
        </w:rPr>
      </w:pPr>
    </w:p>
    <w:p w14:paraId="75FD84EA" w14:textId="77777777" w:rsidR="00F0244F" w:rsidRPr="004054A0" w:rsidRDefault="00F0244F" w:rsidP="00F0244F">
      <w:pPr>
        <w:autoSpaceDE w:val="0"/>
        <w:autoSpaceDN w:val="0"/>
        <w:adjustRightInd w:val="0"/>
        <w:jc w:val="both"/>
        <w:rPr>
          <w:rFonts w:ascii="Arial" w:hAnsi="Arial" w:cs="Arial"/>
          <w:sz w:val="22"/>
          <w:szCs w:val="22"/>
        </w:rPr>
      </w:pPr>
      <w:r>
        <w:rPr>
          <w:rFonts w:ascii="Arial" w:hAnsi="Arial" w:cs="Arial"/>
          <w:sz w:val="22"/>
          <w:szCs w:val="22"/>
        </w:rPr>
        <w:t xml:space="preserve">The Trustees have not </w:t>
      </w:r>
      <w:r w:rsidR="00BD22E5">
        <w:rPr>
          <w:rFonts w:ascii="Arial" w:hAnsi="Arial" w:cs="Arial"/>
          <w:sz w:val="22"/>
          <w:szCs w:val="22"/>
        </w:rPr>
        <w:t>entered</w:t>
      </w:r>
      <w:r>
        <w:rPr>
          <w:rFonts w:ascii="Arial" w:hAnsi="Arial" w:cs="Arial"/>
          <w:sz w:val="22"/>
          <w:szCs w:val="22"/>
        </w:rPr>
        <w:t xml:space="preserve"> into a contract or done anything else, that would prevent the Trustees from, or hinder the Trustees in, </w:t>
      </w:r>
      <w:r w:rsidR="00BD22E5">
        <w:rPr>
          <w:rFonts w:ascii="Arial" w:hAnsi="Arial" w:cs="Arial"/>
          <w:sz w:val="22"/>
          <w:szCs w:val="22"/>
        </w:rPr>
        <w:t>properly</w:t>
      </w:r>
      <w:r>
        <w:rPr>
          <w:rFonts w:ascii="Arial" w:hAnsi="Arial" w:cs="Arial"/>
          <w:sz w:val="22"/>
          <w:szCs w:val="22"/>
        </w:rPr>
        <w:t xml:space="preserve"> performing or exercising the Trustees’ functions and powers.</w:t>
      </w:r>
    </w:p>
    <w:p w14:paraId="19E0FEFE" w14:textId="77777777" w:rsidR="00F0244F" w:rsidRPr="004054A0" w:rsidRDefault="00F0244F" w:rsidP="00F0244F">
      <w:pPr>
        <w:autoSpaceDE w:val="0"/>
        <w:autoSpaceDN w:val="0"/>
        <w:adjustRightInd w:val="0"/>
        <w:jc w:val="both"/>
        <w:rPr>
          <w:rFonts w:ascii="Arial" w:hAnsi="Arial" w:cs="Arial"/>
          <w:sz w:val="22"/>
          <w:szCs w:val="22"/>
        </w:rPr>
      </w:pPr>
    </w:p>
    <w:p w14:paraId="67A32505" w14:textId="77777777" w:rsidR="00A34349" w:rsidRDefault="00A34349" w:rsidP="00A34349">
      <w:pPr>
        <w:numPr>
          <w:ilvl w:val="0"/>
          <w:numId w:val="11"/>
        </w:numPr>
        <w:autoSpaceDE w:val="0"/>
        <w:autoSpaceDN w:val="0"/>
        <w:adjustRightInd w:val="0"/>
        <w:ind w:hanging="720"/>
        <w:jc w:val="both"/>
        <w:rPr>
          <w:rFonts w:ascii="Arial" w:hAnsi="Arial" w:cs="Arial"/>
          <w:b/>
          <w:sz w:val="22"/>
          <w:szCs w:val="22"/>
        </w:rPr>
      </w:pPr>
      <w:r>
        <w:rPr>
          <w:rFonts w:ascii="Arial" w:hAnsi="Arial" w:cs="Arial"/>
          <w:b/>
          <w:sz w:val="22"/>
          <w:szCs w:val="22"/>
        </w:rPr>
        <w:t>Collectables and Personal Use Assets</w:t>
      </w:r>
    </w:p>
    <w:p w14:paraId="78D02D58" w14:textId="77777777" w:rsidR="00A34349" w:rsidRPr="004054A0" w:rsidRDefault="00A34349" w:rsidP="00A34349">
      <w:pPr>
        <w:autoSpaceDE w:val="0"/>
        <w:autoSpaceDN w:val="0"/>
        <w:adjustRightInd w:val="0"/>
        <w:rPr>
          <w:rFonts w:ascii="Arial" w:hAnsi="Arial" w:cs="Arial"/>
          <w:sz w:val="22"/>
          <w:szCs w:val="22"/>
        </w:rPr>
      </w:pPr>
    </w:p>
    <w:p w14:paraId="656884D3" w14:textId="77777777" w:rsidR="00F0244F" w:rsidRDefault="00A34349" w:rsidP="00F0244F">
      <w:pPr>
        <w:autoSpaceDE w:val="0"/>
        <w:autoSpaceDN w:val="0"/>
        <w:adjustRightInd w:val="0"/>
        <w:jc w:val="both"/>
        <w:rPr>
          <w:rFonts w:ascii="Arial" w:hAnsi="Arial" w:cs="Arial"/>
          <w:sz w:val="22"/>
          <w:szCs w:val="22"/>
        </w:rPr>
      </w:pPr>
      <w:r>
        <w:rPr>
          <w:rFonts w:ascii="Arial" w:hAnsi="Arial" w:cs="Arial"/>
          <w:sz w:val="22"/>
          <w:szCs w:val="22"/>
        </w:rPr>
        <w:t xml:space="preserve">If the Trustees </w:t>
      </w:r>
      <w:r w:rsidR="00BD22E5">
        <w:rPr>
          <w:rFonts w:ascii="Arial" w:hAnsi="Arial" w:cs="Arial"/>
          <w:sz w:val="22"/>
          <w:szCs w:val="22"/>
        </w:rPr>
        <w:t>own</w:t>
      </w:r>
      <w:r>
        <w:rPr>
          <w:rFonts w:ascii="Arial" w:hAnsi="Arial" w:cs="Arial"/>
          <w:sz w:val="22"/>
          <w:szCs w:val="22"/>
        </w:rPr>
        <w:t xml:space="preserve"> collectables and/or personal use assets these assets are not being used for personal use.</w:t>
      </w:r>
    </w:p>
    <w:p w14:paraId="75BC763B" w14:textId="77777777" w:rsidR="00BE158A" w:rsidRDefault="00BE158A" w:rsidP="00F0244F">
      <w:pPr>
        <w:autoSpaceDE w:val="0"/>
        <w:autoSpaceDN w:val="0"/>
        <w:adjustRightInd w:val="0"/>
        <w:jc w:val="both"/>
        <w:rPr>
          <w:rFonts w:ascii="Arial" w:hAnsi="Arial" w:cs="Arial"/>
          <w:sz w:val="22"/>
          <w:szCs w:val="22"/>
        </w:rPr>
      </w:pPr>
    </w:p>
    <w:p w14:paraId="5A109EA2" w14:textId="77777777" w:rsidR="00BE158A" w:rsidRPr="0075117C" w:rsidRDefault="00BE158A" w:rsidP="00BE158A">
      <w:pPr>
        <w:numPr>
          <w:ilvl w:val="0"/>
          <w:numId w:val="11"/>
        </w:numPr>
        <w:ind w:hanging="720"/>
        <w:jc w:val="both"/>
        <w:rPr>
          <w:rFonts w:ascii="Arial" w:hAnsi="Arial" w:cs="Arial"/>
          <w:b/>
          <w:color w:val="0000FF"/>
          <w:sz w:val="22"/>
          <w:szCs w:val="22"/>
        </w:rPr>
      </w:pPr>
      <w:r>
        <w:rPr>
          <w:rFonts w:ascii="Arial" w:hAnsi="Arial" w:cs="Arial"/>
          <w:b/>
          <w:color w:val="0000FF"/>
          <w:sz w:val="22"/>
          <w:szCs w:val="22"/>
        </w:rPr>
        <w:t>Uncorrected misstatements</w:t>
      </w:r>
    </w:p>
    <w:p w14:paraId="4AA28797" w14:textId="77777777" w:rsidR="00BE158A" w:rsidRPr="0075117C" w:rsidRDefault="00BE158A" w:rsidP="00BE158A">
      <w:pPr>
        <w:jc w:val="both"/>
        <w:rPr>
          <w:rFonts w:ascii="Arial" w:hAnsi="Arial"/>
          <w:color w:val="0000FF"/>
          <w:sz w:val="22"/>
          <w:szCs w:val="22"/>
        </w:rPr>
      </w:pPr>
    </w:p>
    <w:p w14:paraId="5838846B" w14:textId="77777777" w:rsidR="00BE158A" w:rsidRPr="005E695C" w:rsidRDefault="00BE158A" w:rsidP="00BE158A">
      <w:pPr>
        <w:autoSpaceDE w:val="0"/>
        <w:autoSpaceDN w:val="0"/>
        <w:adjustRightInd w:val="0"/>
        <w:jc w:val="both"/>
        <w:rPr>
          <w:rFonts w:ascii="Arial" w:hAnsi="Arial" w:cs="Arial"/>
          <w:color w:val="0000FF"/>
          <w:sz w:val="22"/>
          <w:szCs w:val="22"/>
        </w:rPr>
      </w:pPr>
      <w:r>
        <w:rPr>
          <w:rFonts w:ascii="Arial" w:hAnsi="Arial" w:cs="Arial"/>
          <w:color w:val="0000FF"/>
          <w:sz w:val="22"/>
          <w:szCs w:val="22"/>
        </w:rPr>
        <w:t xml:space="preserve">We believe the effects of those uncorrected financial report misstatements aggregated by the auditor during the audit are immaterial, both individually and in aggregate, to the financial report taken as a whole. A summary of such items </w:t>
      </w:r>
      <w:r w:rsidRPr="005E695C">
        <w:rPr>
          <w:rFonts w:ascii="Arial" w:hAnsi="Arial" w:cs="Arial"/>
          <w:color w:val="0000FF"/>
          <w:sz w:val="22"/>
          <w:szCs w:val="22"/>
        </w:rPr>
        <w:t>is attached.</w:t>
      </w:r>
    </w:p>
    <w:p w14:paraId="0B3CF18A" w14:textId="77777777" w:rsidR="00BE158A" w:rsidRDefault="00BE158A" w:rsidP="00F0244F">
      <w:pPr>
        <w:autoSpaceDE w:val="0"/>
        <w:autoSpaceDN w:val="0"/>
        <w:adjustRightInd w:val="0"/>
        <w:jc w:val="both"/>
        <w:rPr>
          <w:rFonts w:ascii="Arial" w:hAnsi="Arial" w:cs="Arial"/>
          <w:sz w:val="22"/>
          <w:szCs w:val="22"/>
        </w:rPr>
      </w:pPr>
    </w:p>
    <w:p w14:paraId="3C0AE77E" w14:textId="77777777" w:rsidR="00BE158A" w:rsidRPr="005E695C" w:rsidRDefault="00BE158A" w:rsidP="00BE158A">
      <w:pPr>
        <w:numPr>
          <w:ilvl w:val="0"/>
          <w:numId w:val="11"/>
        </w:numPr>
        <w:autoSpaceDE w:val="0"/>
        <w:autoSpaceDN w:val="0"/>
        <w:adjustRightInd w:val="0"/>
        <w:ind w:hanging="720"/>
        <w:jc w:val="both"/>
        <w:rPr>
          <w:rFonts w:ascii="Arial" w:hAnsi="Arial" w:cs="Arial"/>
          <w:b/>
          <w:color w:val="0000FF"/>
          <w:sz w:val="22"/>
          <w:szCs w:val="22"/>
        </w:rPr>
      </w:pPr>
      <w:r w:rsidRPr="005E695C">
        <w:rPr>
          <w:rFonts w:ascii="Arial" w:hAnsi="Arial" w:cs="Arial"/>
          <w:b/>
          <w:color w:val="0000FF"/>
          <w:sz w:val="22"/>
          <w:szCs w:val="22"/>
        </w:rPr>
        <w:t>Additional Matters</w:t>
      </w:r>
    </w:p>
    <w:p w14:paraId="095F94A2" w14:textId="77777777" w:rsidR="00BE158A" w:rsidRPr="005E695C" w:rsidRDefault="00BE158A" w:rsidP="00BE158A">
      <w:pPr>
        <w:autoSpaceDE w:val="0"/>
        <w:autoSpaceDN w:val="0"/>
        <w:adjustRightInd w:val="0"/>
        <w:jc w:val="both"/>
        <w:rPr>
          <w:rFonts w:ascii="Arial" w:hAnsi="Arial"/>
          <w:color w:val="0000FF"/>
          <w:sz w:val="22"/>
          <w:szCs w:val="22"/>
        </w:rPr>
      </w:pPr>
    </w:p>
    <w:p w14:paraId="32D5C5BF" w14:textId="77777777" w:rsidR="00BE158A" w:rsidRPr="004054A0" w:rsidRDefault="00BE158A" w:rsidP="00BE158A">
      <w:pPr>
        <w:autoSpaceDE w:val="0"/>
        <w:autoSpaceDN w:val="0"/>
        <w:adjustRightInd w:val="0"/>
        <w:jc w:val="both"/>
        <w:rPr>
          <w:rFonts w:ascii="Arial" w:hAnsi="Arial"/>
          <w:color w:val="0000FF"/>
          <w:sz w:val="22"/>
          <w:szCs w:val="22"/>
        </w:rPr>
      </w:pPr>
      <w:r w:rsidRPr="004054A0">
        <w:rPr>
          <w:rFonts w:ascii="Arial" w:hAnsi="Arial"/>
          <w:color w:val="0000FF"/>
          <w:sz w:val="22"/>
          <w:szCs w:val="22"/>
        </w:rPr>
        <w:t>Include any additional matters relevant to the particular circumstances of the audit, for example:</w:t>
      </w:r>
    </w:p>
    <w:p w14:paraId="4E100162" w14:textId="77777777" w:rsidR="00BE158A" w:rsidRPr="004054A0" w:rsidRDefault="00BE158A" w:rsidP="00BE158A">
      <w:pPr>
        <w:pStyle w:val="ListParagraph"/>
        <w:numPr>
          <w:ilvl w:val="0"/>
          <w:numId w:val="21"/>
        </w:numPr>
        <w:autoSpaceDE w:val="0"/>
        <w:autoSpaceDN w:val="0"/>
        <w:adjustRightInd w:val="0"/>
        <w:jc w:val="both"/>
        <w:rPr>
          <w:rFonts w:ascii="Arial" w:hAnsi="Arial"/>
          <w:color w:val="0000FF"/>
          <w:sz w:val="22"/>
          <w:szCs w:val="22"/>
        </w:rPr>
      </w:pPr>
      <w:r w:rsidRPr="004054A0">
        <w:rPr>
          <w:rFonts w:ascii="Arial" w:hAnsi="Arial"/>
          <w:color w:val="0000FF"/>
          <w:sz w:val="22"/>
          <w:szCs w:val="22"/>
        </w:rPr>
        <w:t>The work of an expert has been used; or</w:t>
      </w:r>
    </w:p>
    <w:p w14:paraId="5711F400" w14:textId="77777777" w:rsidR="00BE158A" w:rsidRPr="004054A0" w:rsidRDefault="00BE158A" w:rsidP="00BE158A">
      <w:pPr>
        <w:pStyle w:val="ListParagraph"/>
        <w:numPr>
          <w:ilvl w:val="0"/>
          <w:numId w:val="21"/>
        </w:numPr>
        <w:autoSpaceDE w:val="0"/>
        <w:autoSpaceDN w:val="0"/>
        <w:adjustRightInd w:val="0"/>
        <w:jc w:val="both"/>
        <w:rPr>
          <w:rFonts w:ascii="Arial" w:hAnsi="Arial"/>
          <w:color w:val="0000FF"/>
          <w:sz w:val="22"/>
          <w:szCs w:val="22"/>
        </w:rPr>
      </w:pPr>
      <w:r w:rsidRPr="004054A0">
        <w:rPr>
          <w:rFonts w:ascii="Arial" w:hAnsi="Arial"/>
          <w:color w:val="0000FF"/>
          <w:sz w:val="22"/>
          <w:szCs w:val="22"/>
        </w:rPr>
        <w:t>Justification for a change in accounting policy</w:t>
      </w:r>
    </w:p>
    <w:p w14:paraId="66CA9750" w14:textId="77777777" w:rsidR="00E247CA" w:rsidRPr="004054A0" w:rsidRDefault="00E247CA" w:rsidP="004054A0">
      <w:pPr>
        <w:jc w:val="both"/>
        <w:rPr>
          <w:rFonts w:ascii="Arial" w:hAnsi="Arial"/>
          <w:sz w:val="22"/>
          <w:szCs w:val="22"/>
        </w:rPr>
      </w:pPr>
    </w:p>
    <w:p w14:paraId="051BC6CF" w14:textId="77777777" w:rsidR="00197770" w:rsidRPr="004054A0" w:rsidRDefault="00197770" w:rsidP="004054A0">
      <w:pPr>
        <w:autoSpaceDE w:val="0"/>
        <w:autoSpaceDN w:val="0"/>
        <w:adjustRightInd w:val="0"/>
        <w:jc w:val="both"/>
        <w:rPr>
          <w:rFonts w:ascii="Arial" w:hAnsi="Arial" w:cs="Arial"/>
          <w:b/>
          <w:sz w:val="22"/>
          <w:szCs w:val="22"/>
        </w:rPr>
      </w:pPr>
      <w:r w:rsidRPr="004054A0">
        <w:rPr>
          <w:rFonts w:ascii="Arial" w:hAnsi="Arial"/>
          <w:sz w:val="22"/>
          <w:szCs w:val="22"/>
        </w:rPr>
        <w:t xml:space="preserve">We understand that your examination was made in accordance with Australian Auditing Standards and </w:t>
      </w:r>
      <w:r w:rsidRPr="004054A0">
        <w:rPr>
          <w:rFonts w:ascii="Arial" w:hAnsi="Arial" w:cs="Arial"/>
          <w:sz w:val="22"/>
          <w:szCs w:val="22"/>
        </w:rPr>
        <w:t xml:space="preserve">applicable Standards </w:t>
      </w:r>
      <w:r w:rsidRPr="004054A0">
        <w:rPr>
          <w:rFonts w:ascii="Arial" w:hAnsi="Arial"/>
          <w:sz w:val="22"/>
          <w:szCs w:val="22"/>
        </w:rPr>
        <w:t xml:space="preserve">on Assurance Engagements and was, therefore, </w:t>
      </w:r>
      <w:r w:rsidRPr="004054A0">
        <w:rPr>
          <w:rFonts w:ascii="Arial" w:hAnsi="Arial"/>
          <w:sz w:val="22"/>
          <w:szCs w:val="22"/>
        </w:rPr>
        <w:lastRenderedPageBreak/>
        <w:t>designed primarily for the purpose of expressing an opinion on the financial report of the Fund taken as a whole, and on the compliance of the Fund wit</w:t>
      </w:r>
      <w:r w:rsidR="000B7DEF">
        <w:rPr>
          <w:rFonts w:ascii="Arial" w:hAnsi="Arial"/>
          <w:sz w:val="22"/>
          <w:szCs w:val="22"/>
        </w:rPr>
        <w:t>h specified requirements of SIS</w:t>
      </w:r>
      <w:r w:rsidRPr="004054A0">
        <w:rPr>
          <w:rFonts w:ascii="Arial" w:hAnsi="Arial"/>
          <w:sz w:val="22"/>
          <w:szCs w:val="22"/>
        </w:rPr>
        <w:t>A</w:t>
      </w:r>
      <w:r w:rsidR="000B7DEF">
        <w:rPr>
          <w:rFonts w:ascii="Arial" w:hAnsi="Arial"/>
          <w:sz w:val="22"/>
          <w:szCs w:val="22"/>
        </w:rPr>
        <w:t xml:space="preserve"> </w:t>
      </w:r>
      <w:r w:rsidRPr="004054A0">
        <w:rPr>
          <w:rFonts w:ascii="Arial" w:hAnsi="Arial"/>
          <w:sz w:val="22"/>
          <w:szCs w:val="22"/>
        </w:rPr>
        <w:t xml:space="preserve">and </w:t>
      </w:r>
      <w:r w:rsidR="000B7DEF">
        <w:rPr>
          <w:rFonts w:ascii="Arial" w:hAnsi="Arial"/>
          <w:sz w:val="22"/>
          <w:szCs w:val="22"/>
        </w:rPr>
        <w:t>SIS</w:t>
      </w:r>
      <w:r w:rsidRPr="004054A0">
        <w:rPr>
          <w:rFonts w:ascii="Arial" w:hAnsi="Arial"/>
          <w:sz w:val="22"/>
          <w:szCs w:val="22"/>
        </w:rPr>
        <w:t>R, and that your tests of the financial and compliance records and other auditing procedures were limited to those which you considered necessary for that purpose.</w:t>
      </w:r>
    </w:p>
    <w:p w14:paraId="15A6B883" w14:textId="77777777" w:rsidR="00197770" w:rsidRPr="000B228D" w:rsidRDefault="00197770" w:rsidP="0006616C">
      <w:pPr>
        <w:jc w:val="both"/>
        <w:rPr>
          <w:rFonts w:ascii="Arial" w:hAnsi="Arial"/>
          <w:sz w:val="22"/>
          <w:szCs w:val="22"/>
        </w:rPr>
      </w:pPr>
    </w:p>
    <w:p w14:paraId="38012DBE" w14:textId="77777777" w:rsidR="00197770" w:rsidRPr="000B228D" w:rsidRDefault="00197770" w:rsidP="0006616C">
      <w:pPr>
        <w:jc w:val="both"/>
        <w:rPr>
          <w:rFonts w:ascii="Arial" w:hAnsi="Arial"/>
          <w:sz w:val="22"/>
          <w:szCs w:val="22"/>
        </w:rPr>
      </w:pPr>
      <w:r w:rsidRPr="000B228D">
        <w:rPr>
          <w:rFonts w:ascii="Arial" w:hAnsi="Arial"/>
          <w:sz w:val="22"/>
          <w:szCs w:val="22"/>
        </w:rPr>
        <w:t>Yours sincerely,</w:t>
      </w:r>
    </w:p>
    <w:p w14:paraId="204495B0" w14:textId="70BF6B7C" w:rsidR="00197770" w:rsidRPr="000B228D" w:rsidRDefault="00197770" w:rsidP="0006616C">
      <w:pPr>
        <w:jc w:val="both"/>
        <w:rPr>
          <w:rFonts w:ascii="Arial" w:hAnsi="Arial"/>
          <w:sz w:val="22"/>
          <w:szCs w:val="22"/>
        </w:rPr>
      </w:pPr>
      <w:r w:rsidRPr="000B228D">
        <w:rPr>
          <w:rFonts w:ascii="Arial" w:hAnsi="Arial"/>
          <w:b/>
          <w:sz w:val="22"/>
          <w:szCs w:val="22"/>
        </w:rPr>
        <w:t>For and on behalf of the Trustees</w:t>
      </w:r>
      <w:r w:rsidR="007F736A">
        <w:rPr>
          <w:rFonts w:ascii="Arial" w:hAnsi="Arial"/>
          <w:b/>
          <w:sz w:val="22"/>
          <w:szCs w:val="22"/>
        </w:rPr>
        <w:t xml:space="preserve"> for the year ended 30 June 2020</w:t>
      </w:r>
    </w:p>
    <w:p w14:paraId="022F353E" w14:textId="77777777" w:rsidR="00BE158A" w:rsidRPr="000B228D" w:rsidRDefault="00BE158A" w:rsidP="00BE158A">
      <w:pPr>
        <w:jc w:val="both"/>
        <w:rPr>
          <w:rFonts w:ascii="Arial" w:hAnsi="Arial"/>
          <w:sz w:val="22"/>
          <w:szCs w:val="22"/>
        </w:rPr>
      </w:pPr>
    </w:p>
    <w:p w14:paraId="681A36C1" w14:textId="77777777" w:rsidR="00BE158A" w:rsidRPr="000B228D" w:rsidRDefault="00BE158A" w:rsidP="00BE158A">
      <w:pPr>
        <w:jc w:val="both"/>
        <w:rPr>
          <w:rFonts w:ascii="Arial" w:hAnsi="Arial"/>
          <w:sz w:val="22"/>
          <w:szCs w:val="22"/>
        </w:rPr>
      </w:pPr>
    </w:p>
    <w:p w14:paraId="50B382E6" w14:textId="77777777" w:rsidR="00BE158A" w:rsidRPr="000B228D" w:rsidRDefault="00BE158A" w:rsidP="00BE158A">
      <w:pPr>
        <w:jc w:val="both"/>
        <w:rPr>
          <w:rFonts w:ascii="Arial" w:hAnsi="Arial"/>
          <w:sz w:val="22"/>
          <w:szCs w:val="22"/>
        </w:rPr>
      </w:pPr>
    </w:p>
    <w:p w14:paraId="11B19AE8" w14:textId="77777777" w:rsidR="00BE158A" w:rsidRPr="000B228D" w:rsidRDefault="00BE158A" w:rsidP="00BE158A">
      <w:pPr>
        <w:jc w:val="both"/>
        <w:rPr>
          <w:rFonts w:ascii="Arial" w:hAnsi="Arial"/>
          <w:sz w:val="22"/>
          <w:szCs w:val="22"/>
        </w:rPr>
      </w:pPr>
      <w:r w:rsidRPr="000B228D">
        <w:rPr>
          <w:rFonts w:ascii="Arial" w:hAnsi="Arial"/>
          <w:sz w:val="22"/>
          <w:szCs w:val="22"/>
        </w:rPr>
        <w:t>.......................................................</w:t>
      </w:r>
      <w:r w:rsidRPr="000B228D">
        <w:rPr>
          <w:rFonts w:ascii="Arial" w:hAnsi="Arial"/>
          <w:sz w:val="22"/>
          <w:szCs w:val="22"/>
        </w:rPr>
        <w:tab/>
      </w:r>
      <w:r w:rsidRPr="000B228D">
        <w:rPr>
          <w:rFonts w:ascii="Arial" w:hAnsi="Arial"/>
          <w:sz w:val="22"/>
          <w:szCs w:val="22"/>
        </w:rPr>
        <w:tab/>
      </w:r>
      <w:r w:rsidRPr="000B228D">
        <w:rPr>
          <w:rFonts w:ascii="Arial" w:hAnsi="Arial"/>
          <w:sz w:val="22"/>
          <w:szCs w:val="22"/>
        </w:rPr>
        <w:tab/>
      </w:r>
      <w:r w:rsidRPr="000B228D">
        <w:rPr>
          <w:rFonts w:ascii="Arial" w:hAnsi="Arial"/>
          <w:sz w:val="22"/>
          <w:szCs w:val="22"/>
        </w:rPr>
        <w:tab/>
        <w:t>……………………</w:t>
      </w:r>
    </w:p>
    <w:p w14:paraId="65907897" w14:textId="77777777" w:rsidR="00BE158A" w:rsidRDefault="00BE158A" w:rsidP="00BE158A">
      <w:pPr>
        <w:jc w:val="both"/>
        <w:rPr>
          <w:rFonts w:ascii="Arial" w:hAnsi="Arial"/>
          <w:sz w:val="22"/>
          <w:szCs w:val="22"/>
        </w:rPr>
      </w:pPr>
      <w:r w:rsidRPr="000B228D">
        <w:rPr>
          <w:rFonts w:ascii="Arial" w:hAnsi="Arial"/>
          <w:sz w:val="22"/>
          <w:szCs w:val="22"/>
        </w:rPr>
        <w:t xml:space="preserve">Signature of </w:t>
      </w:r>
      <w:r>
        <w:rPr>
          <w:rFonts w:ascii="Arial" w:hAnsi="Arial"/>
          <w:sz w:val="22"/>
          <w:szCs w:val="22"/>
        </w:rPr>
        <w:t>Director/Trustee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0B228D">
        <w:rPr>
          <w:rFonts w:ascii="Arial" w:hAnsi="Arial"/>
          <w:sz w:val="22"/>
          <w:szCs w:val="22"/>
        </w:rPr>
        <w:t>Date</w:t>
      </w:r>
    </w:p>
    <w:p w14:paraId="726F2F8A" w14:textId="77777777" w:rsidR="00197770" w:rsidRPr="000B228D" w:rsidRDefault="00197770" w:rsidP="0006616C">
      <w:pPr>
        <w:jc w:val="both"/>
        <w:rPr>
          <w:rFonts w:ascii="Arial" w:hAnsi="Arial"/>
          <w:sz w:val="22"/>
          <w:szCs w:val="22"/>
        </w:rPr>
      </w:pPr>
    </w:p>
    <w:p w14:paraId="2E7FB68C" w14:textId="77777777" w:rsidR="00197770" w:rsidRPr="000B228D" w:rsidRDefault="00197770" w:rsidP="0006616C">
      <w:pPr>
        <w:jc w:val="both"/>
        <w:rPr>
          <w:rFonts w:ascii="Arial" w:hAnsi="Arial"/>
          <w:sz w:val="22"/>
          <w:szCs w:val="22"/>
        </w:rPr>
      </w:pPr>
    </w:p>
    <w:p w14:paraId="748AE49C" w14:textId="77777777" w:rsidR="00197770" w:rsidRPr="000B228D" w:rsidRDefault="00197770" w:rsidP="0006616C">
      <w:pPr>
        <w:jc w:val="both"/>
        <w:rPr>
          <w:rFonts w:ascii="Arial" w:hAnsi="Arial"/>
          <w:sz w:val="22"/>
          <w:szCs w:val="22"/>
        </w:rPr>
      </w:pPr>
    </w:p>
    <w:p w14:paraId="0F712704" w14:textId="77777777" w:rsidR="00197770" w:rsidRPr="000B228D" w:rsidRDefault="00197770" w:rsidP="0006616C">
      <w:pPr>
        <w:jc w:val="both"/>
        <w:rPr>
          <w:rFonts w:ascii="Arial" w:hAnsi="Arial"/>
          <w:sz w:val="22"/>
          <w:szCs w:val="22"/>
        </w:rPr>
      </w:pPr>
      <w:r w:rsidRPr="000B228D">
        <w:rPr>
          <w:rFonts w:ascii="Arial" w:hAnsi="Arial"/>
          <w:sz w:val="22"/>
          <w:szCs w:val="22"/>
        </w:rPr>
        <w:t>.......................................................</w:t>
      </w:r>
      <w:r w:rsidRPr="000B228D">
        <w:rPr>
          <w:rFonts w:ascii="Arial" w:hAnsi="Arial"/>
          <w:sz w:val="22"/>
          <w:szCs w:val="22"/>
        </w:rPr>
        <w:tab/>
      </w:r>
      <w:r w:rsidRPr="000B228D">
        <w:rPr>
          <w:rFonts w:ascii="Arial" w:hAnsi="Arial"/>
          <w:sz w:val="22"/>
          <w:szCs w:val="22"/>
        </w:rPr>
        <w:tab/>
      </w:r>
      <w:r w:rsidRPr="000B228D">
        <w:rPr>
          <w:rFonts w:ascii="Arial" w:hAnsi="Arial"/>
          <w:sz w:val="22"/>
          <w:szCs w:val="22"/>
        </w:rPr>
        <w:tab/>
      </w:r>
      <w:r w:rsidRPr="000B228D">
        <w:rPr>
          <w:rFonts w:ascii="Arial" w:hAnsi="Arial"/>
          <w:sz w:val="22"/>
          <w:szCs w:val="22"/>
        </w:rPr>
        <w:tab/>
        <w:t>……………………</w:t>
      </w:r>
    </w:p>
    <w:p w14:paraId="02F27F20" w14:textId="77777777" w:rsidR="00197770" w:rsidRDefault="00197770" w:rsidP="0006616C">
      <w:pPr>
        <w:jc w:val="both"/>
        <w:rPr>
          <w:rFonts w:ascii="Arial" w:hAnsi="Arial"/>
          <w:sz w:val="22"/>
          <w:szCs w:val="22"/>
        </w:rPr>
        <w:sectPr w:rsidR="00197770" w:rsidSect="00D23EF7">
          <w:pgSz w:w="11907" w:h="16840" w:code="9"/>
          <w:pgMar w:top="1134" w:right="1701" w:bottom="1276" w:left="1701" w:header="709" w:footer="1588" w:gutter="0"/>
          <w:paperSrc w:first="15" w:other="15"/>
          <w:pgNumType w:start="1"/>
          <w:cols w:space="720"/>
        </w:sectPr>
      </w:pPr>
      <w:r w:rsidRPr="000B228D">
        <w:rPr>
          <w:rFonts w:ascii="Arial" w:hAnsi="Arial"/>
          <w:sz w:val="22"/>
          <w:szCs w:val="22"/>
        </w:rPr>
        <w:t xml:space="preserve">Signature of </w:t>
      </w:r>
      <w:r w:rsidR="00A722A5">
        <w:rPr>
          <w:rFonts w:ascii="Arial" w:hAnsi="Arial"/>
          <w:sz w:val="22"/>
          <w:szCs w:val="22"/>
        </w:rPr>
        <w:t>Director/</w:t>
      </w:r>
      <w:r w:rsidR="00354DDF">
        <w:rPr>
          <w:rFonts w:ascii="Arial" w:hAnsi="Arial"/>
          <w:sz w:val="22"/>
          <w:szCs w:val="22"/>
        </w:rPr>
        <w:t>Trustee</w:t>
      </w:r>
      <w:r w:rsidR="00354DDF">
        <w:rPr>
          <w:rFonts w:ascii="Arial" w:hAnsi="Arial"/>
          <w:sz w:val="22"/>
          <w:szCs w:val="22"/>
        </w:rPr>
        <w:tab/>
      </w:r>
      <w:r w:rsidR="00354DDF">
        <w:rPr>
          <w:rFonts w:ascii="Arial" w:hAnsi="Arial"/>
          <w:sz w:val="22"/>
          <w:szCs w:val="22"/>
        </w:rPr>
        <w:tab/>
      </w:r>
      <w:r w:rsidR="00354DDF">
        <w:rPr>
          <w:rFonts w:ascii="Arial" w:hAnsi="Arial"/>
          <w:sz w:val="22"/>
          <w:szCs w:val="22"/>
        </w:rPr>
        <w:tab/>
      </w:r>
      <w:r w:rsidR="00354DDF">
        <w:rPr>
          <w:rFonts w:ascii="Arial" w:hAnsi="Arial"/>
          <w:sz w:val="22"/>
          <w:szCs w:val="22"/>
        </w:rPr>
        <w:tab/>
      </w:r>
      <w:r w:rsidR="00354DDF">
        <w:rPr>
          <w:rFonts w:ascii="Arial" w:hAnsi="Arial"/>
          <w:sz w:val="22"/>
          <w:szCs w:val="22"/>
        </w:rPr>
        <w:tab/>
      </w:r>
      <w:r w:rsidRPr="000B228D">
        <w:rPr>
          <w:rFonts w:ascii="Arial" w:hAnsi="Arial"/>
          <w:sz w:val="22"/>
          <w:szCs w:val="22"/>
        </w:rPr>
        <w:t>Date</w:t>
      </w:r>
    </w:p>
    <w:p w14:paraId="2C03AAB8" w14:textId="77777777" w:rsidR="00197770" w:rsidRPr="000B228D" w:rsidRDefault="00197770" w:rsidP="0006616C">
      <w:pPr>
        <w:jc w:val="both"/>
        <w:rPr>
          <w:rFonts w:ascii="Arial" w:hAnsi="Arial"/>
          <w:b/>
          <w:smallCaps/>
          <w:sz w:val="22"/>
          <w:szCs w:val="22"/>
        </w:rPr>
      </w:pPr>
    </w:p>
    <w:sectPr w:rsidR="00197770" w:rsidRPr="000B228D" w:rsidSect="00197770">
      <w:type w:val="continuous"/>
      <w:pgSz w:w="11907" w:h="16840" w:code="9"/>
      <w:pgMar w:top="1701" w:right="1701" w:bottom="1418" w:left="1701" w:header="709" w:footer="15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45B92" w14:textId="77777777" w:rsidR="00CF6DFE" w:rsidRDefault="00CF6DFE">
      <w:r>
        <w:separator/>
      </w:r>
    </w:p>
  </w:endnote>
  <w:endnote w:type="continuationSeparator" w:id="0">
    <w:p w14:paraId="56EF69F9" w14:textId="77777777" w:rsidR="00CF6DFE" w:rsidRDefault="00CF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2240" w14:textId="77777777" w:rsidR="00CF6DFE" w:rsidRDefault="00CF6DFE">
      <w:r>
        <w:separator/>
      </w:r>
    </w:p>
  </w:footnote>
  <w:footnote w:type="continuationSeparator" w:id="0">
    <w:p w14:paraId="5B0C35B9" w14:textId="77777777" w:rsidR="00CF6DFE" w:rsidRDefault="00CF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422C"/>
    <w:multiLevelType w:val="hybridMultilevel"/>
    <w:tmpl w:val="2B4A43D8"/>
    <w:lvl w:ilvl="0" w:tplc="0C09000F">
      <w:start w:val="1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9A504F"/>
    <w:multiLevelType w:val="hybridMultilevel"/>
    <w:tmpl w:val="8E34E63A"/>
    <w:lvl w:ilvl="0" w:tplc="75B2C0D0">
      <w:start w:val="1"/>
      <w:numFmt w:val="lowerLetter"/>
      <w:lvlText w:val="%1."/>
      <w:lvlJc w:val="left"/>
      <w:pPr>
        <w:tabs>
          <w:tab w:val="num" w:pos="360"/>
        </w:tabs>
        <w:ind w:left="360" w:hanging="360"/>
      </w:pPr>
      <w:rPr>
        <w:rFonts w:hint="default"/>
      </w:rPr>
    </w:lvl>
    <w:lvl w:ilvl="1" w:tplc="C4C6793C">
      <w:start w:val="1"/>
      <w:numFmt w:val="decimal"/>
      <w:lvlText w:val="%2."/>
      <w:lvlJc w:val="left"/>
      <w:pPr>
        <w:tabs>
          <w:tab w:val="num" w:pos="1080"/>
        </w:tabs>
        <w:ind w:left="1080" w:hanging="360"/>
      </w:pPr>
      <w:rPr>
        <w:rFonts w:hint="default"/>
        <w:b/>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5037C57"/>
    <w:multiLevelType w:val="hybridMultilevel"/>
    <w:tmpl w:val="22DA8FEC"/>
    <w:lvl w:ilvl="0" w:tplc="92149EBC">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D78E6"/>
    <w:multiLevelType w:val="hybridMultilevel"/>
    <w:tmpl w:val="9968C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911BF"/>
    <w:multiLevelType w:val="hybridMultilevel"/>
    <w:tmpl w:val="60EA8BD4"/>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4C4711"/>
    <w:multiLevelType w:val="hybridMultilevel"/>
    <w:tmpl w:val="F43E82E6"/>
    <w:lvl w:ilvl="0" w:tplc="E10E9198">
      <w:start w:val="1"/>
      <w:numFmt w:val="decimal"/>
      <w:lvlText w:val="%1."/>
      <w:lvlJc w:val="left"/>
      <w:pPr>
        <w:tabs>
          <w:tab w:val="num" w:pos="720"/>
        </w:tabs>
        <w:ind w:left="720" w:hanging="360"/>
      </w:pPr>
      <w:rPr>
        <w:rFonts w:hint="default"/>
        <w:b/>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A131137"/>
    <w:multiLevelType w:val="hybridMultilevel"/>
    <w:tmpl w:val="733086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F82859"/>
    <w:multiLevelType w:val="singleLevel"/>
    <w:tmpl w:val="2D5476BC"/>
    <w:lvl w:ilvl="0">
      <w:start w:val="1"/>
      <w:numFmt w:val="decimal"/>
      <w:lvlText w:val="%1."/>
      <w:legacy w:legacy="1" w:legacySpace="0" w:legacyIndent="283"/>
      <w:lvlJc w:val="left"/>
      <w:pPr>
        <w:ind w:left="283" w:hanging="283"/>
      </w:pPr>
    </w:lvl>
  </w:abstractNum>
  <w:abstractNum w:abstractNumId="8" w15:restartNumberingAfterBreak="0">
    <w:nsid w:val="31F3616D"/>
    <w:multiLevelType w:val="multilevel"/>
    <w:tmpl w:val="78DE70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5924FB1"/>
    <w:multiLevelType w:val="hybridMultilevel"/>
    <w:tmpl w:val="266EBA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707BA"/>
    <w:multiLevelType w:val="hybridMultilevel"/>
    <w:tmpl w:val="2C30A9C0"/>
    <w:lvl w:ilvl="0" w:tplc="21AC4A9C">
      <w:start w:val="1"/>
      <w:numFmt w:val="lowerLetter"/>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51B4FC3"/>
    <w:multiLevelType w:val="singleLevel"/>
    <w:tmpl w:val="6820ED68"/>
    <w:lvl w:ilvl="0">
      <w:start w:val="10"/>
      <w:numFmt w:val="decimal"/>
      <w:lvlText w:val="%1."/>
      <w:lvlJc w:val="left"/>
      <w:pPr>
        <w:tabs>
          <w:tab w:val="num" w:pos="720"/>
        </w:tabs>
        <w:ind w:left="720" w:hanging="720"/>
      </w:pPr>
      <w:rPr>
        <w:rFonts w:hint="default"/>
        <w:i w:val="0"/>
      </w:rPr>
    </w:lvl>
  </w:abstractNum>
  <w:abstractNum w:abstractNumId="12" w15:restartNumberingAfterBreak="0">
    <w:nsid w:val="45AE5DA5"/>
    <w:multiLevelType w:val="singleLevel"/>
    <w:tmpl w:val="A14EBCF6"/>
    <w:lvl w:ilvl="0">
      <w:start w:val="1"/>
      <w:numFmt w:val="decimal"/>
      <w:lvlText w:val="%1."/>
      <w:legacy w:legacy="1" w:legacySpace="0" w:legacyIndent="360"/>
      <w:lvlJc w:val="left"/>
      <w:pPr>
        <w:ind w:left="360" w:hanging="360"/>
      </w:pPr>
    </w:lvl>
  </w:abstractNum>
  <w:abstractNum w:abstractNumId="13" w15:restartNumberingAfterBreak="0">
    <w:nsid w:val="45B9185F"/>
    <w:multiLevelType w:val="multilevel"/>
    <w:tmpl w:val="8E34E63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BB76664"/>
    <w:multiLevelType w:val="hybridMultilevel"/>
    <w:tmpl w:val="BBF0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D3411F"/>
    <w:multiLevelType w:val="hybridMultilevel"/>
    <w:tmpl w:val="1E5622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FF4314"/>
    <w:multiLevelType w:val="hybridMultilevel"/>
    <w:tmpl w:val="7586108A"/>
    <w:lvl w:ilvl="0" w:tplc="A03A68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9B5478"/>
    <w:multiLevelType w:val="multilevel"/>
    <w:tmpl w:val="8E34E63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7"/>
    <w:lvlOverride w:ilvl="0">
      <w:lvl w:ilvl="0">
        <w:start w:val="1"/>
        <w:numFmt w:val="decimal"/>
        <w:lvlText w:val="%1."/>
        <w:legacy w:legacy="1" w:legacySpace="0" w:legacyIndent="283"/>
        <w:lvlJc w:val="left"/>
        <w:pPr>
          <w:ind w:left="283" w:hanging="283"/>
        </w:pPr>
      </w:lvl>
    </w:lvlOverride>
  </w:num>
  <w:num w:numId="3">
    <w:abstractNumId w:val="7"/>
    <w:lvlOverride w:ilvl="0">
      <w:lvl w:ilvl="0">
        <w:start w:val="1"/>
        <w:numFmt w:val="decimal"/>
        <w:lvlText w:val="%1."/>
        <w:legacy w:legacy="1" w:legacySpace="0" w:legacyIndent="283"/>
        <w:lvlJc w:val="left"/>
        <w:pPr>
          <w:ind w:left="283" w:hanging="283"/>
        </w:pPr>
      </w:lvl>
    </w:lvlOverride>
  </w:num>
  <w:num w:numId="4">
    <w:abstractNumId w:val="12"/>
  </w:num>
  <w:num w:numId="5">
    <w:abstractNumId w:val="12"/>
    <w:lvlOverride w:ilvl="0">
      <w:lvl w:ilvl="0">
        <w:start w:val="1"/>
        <w:numFmt w:val="decimal"/>
        <w:lvlText w:val="%1."/>
        <w:legacy w:legacy="1" w:legacySpace="0" w:legacyIndent="360"/>
        <w:lvlJc w:val="left"/>
        <w:pPr>
          <w:ind w:left="360" w:hanging="360"/>
        </w:pPr>
      </w:lvl>
    </w:lvlOverride>
  </w:num>
  <w:num w:numId="6">
    <w:abstractNumId w:val="12"/>
    <w:lvlOverride w:ilvl="0">
      <w:lvl w:ilvl="0">
        <w:start w:val="1"/>
        <w:numFmt w:val="decimal"/>
        <w:lvlText w:val="%1."/>
        <w:legacy w:legacy="1" w:legacySpace="0" w:legacyIndent="360"/>
        <w:lvlJc w:val="left"/>
        <w:pPr>
          <w:ind w:left="360" w:hanging="360"/>
        </w:pPr>
      </w:lvl>
    </w:lvlOverride>
  </w:num>
  <w:num w:numId="7">
    <w:abstractNumId w:val="11"/>
  </w:num>
  <w:num w:numId="8">
    <w:abstractNumId w:val="10"/>
  </w:num>
  <w:num w:numId="9">
    <w:abstractNumId w:val="1"/>
  </w:num>
  <w:num w:numId="10">
    <w:abstractNumId w:val="8"/>
  </w:num>
  <w:num w:numId="11">
    <w:abstractNumId w:val="5"/>
  </w:num>
  <w:num w:numId="12">
    <w:abstractNumId w:val="6"/>
  </w:num>
  <w:num w:numId="13">
    <w:abstractNumId w:val="13"/>
  </w:num>
  <w:num w:numId="14">
    <w:abstractNumId w:val="17"/>
  </w:num>
  <w:num w:numId="15">
    <w:abstractNumId w:val="2"/>
  </w:num>
  <w:num w:numId="16">
    <w:abstractNumId w:val="15"/>
  </w:num>
  <w:num w:numId="17">
    <w:abstractNumId w:val="14"/>
  </w:num>
  <w:num w:numId="18">
    <w:abstractNumId w:val="4"/>
  </w:num>
  <w:num w:numId="19">
    <w:abstractNumId w:val="0"/>
  </w:num>
  <w:num w:numId="20">
    <w:abstractNumId w:val="3"/>
  </w:num>
  <w:num w:numId="21">
    <w:abstractNumId w:val="9"/>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Taylor">
    <w15:presenceInfo w15:providerId="AD" w15:userId="S::christ@tagfinancial.com.au::4abf3f19-5504-4c70-8224-aae7eb09e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ED6"/>
    <w:rsid w:val="00055AE1"/>
    <w:rsid w:val="0006616C"/>
    <w:rsid w:val="00074807"/>
    <w:rsid w:val="000B228D"/>
    <w:rsid w:val="000B7DEF"/>
    <w:rsid w:val="001244B6"/>
    <w:rsid w:val="00160B85"/>
    <w:rsid w:val="00171C0F"/>
    <w:rsid w:val="00191897"/>
    <w:rsid w:val="00197770"/>
    <w:rsid w:val="001A2127"/>
    <w:rsid w:val="0020401F"/>
    <w:rsid w:val="002075B6"/>
    <w:rsid w:val="0021250C"/>
    <w:rsid w:val="0021507F"/>
    <w:rsid w:val="00223ED6"/>
    <w:rsid w:val="00273E99"/>
    <w:rsid w:val="0029214A"/>
    <w:rsid w:val="002E0F67"/>
    <w:rsid w:val="00307537"/>
    <w:rsid w:val="003075E5"/>
    <w:rsid w:val="00354DDF"/>
    <w:rsid w:val="0037777E"/>
    <w:rsid w:val="003825B8"/>
    <w:rsid w:val="00395989"/>
    <w:rsid w:val="003A4B1C"/>
    <w:rsid w:val="003C438A"/>
    <w:rsid w:val="003E6F3E"/>
    <w:rsid w:val="004054A0"/>
    <w:rsid w:val="00421808"/>
    <w:rsid w:val="004377F3"/>
    <w:rsid w:val="00440144"/>
    <w:rsid w:val="0047045F"/>
    <w:rsid w:val="004C70F0"/>
    <w:rsid w:val="0050366E"/>
    <w:rsid w:val="005703B2"/>
    <w:rsid w:val="00584B84"/>
    <w:rsid w:val="005A364A"/>
    <w:rsid w:val="005F2E26"/>
    <w:rsid w:val="00631AD3"/>
    <w:rsid w:val="00663DA4"/>
    <w:rsid w:val="0068095F"/>
    <w:rsid w:val="00694B2A"/>
    <w:rsid w:val="006C4E45"/>
    <w:rsid w:val="006C58DF"/>
    <w:rsid w:val="006D2FAC"/>
    <w:rsid w:val="006F2605"/>
    <w:rsid w:val="0075117C"/>
    <w:rsid w:val="00770865"/>
    <w:rsid w:val="007B1BAD"/>
    <w:rsid w:val="007D388A"/>
    <w:rsid w:val="007F5028"/>
    <w:rsid w:val="007F736A"/>
    <w:rsid w:val="00820FF0"/>
    <w:rsid w:val="00847E6F"/>
    <w:rsid w:val="00865F1D"/>
    <w:rsid w:val="00890422"/>
    <w:rsid w:val="00911CFE"/>
    <w:rsid w:val="00954695"/>
    <w:rsid w:val="009625E5"/>
    <w:rsid w:val="009E3282"/>
    <w:rsid w:val="009F6384"/>
    <w:rsid w:val="00A20079"/>
    <w:rsid w:val="00A34349"/>
    <w:rsid w:val="00A4263B"/>
    <w:rsid w:val="00A6363D"/>
    <w:rsid w:val="00A644B9"/>
    <w:rsid w:val="00A722A5"/>
    <w:rsid w:val="00A85245"/>
    <w:rsid w:val="00AE0EA0"/>
    <w:rsid w:val="00B36ECA"/>
    <w:rsid w:val="00B515C0"/>
    <w:rsid w:val="00B73BFF"/>
    <w:rsid w:val="00B77839"/>
    <w:rsid w:val="00B86475"/>
    <w:rsid w:val="00BA3E2C"/>
    <w:rsid w:val="00BD22E5"/>
    <w:rsid w:val="00BE158A"/>
    <w:rsid w:val="00C26209"/>
    <w:rsid w:val="00C73835"/>
    <w:rsid w:val="00C77FD4"/>
    <w:rsid w:val="00C96665"/>
    <w:rsid w:val="00CA1B89"/>
    <w:rsid w:val="00CC2C65"/>
    <w:rsid w:val="00CD4A22"/>
    <w:rsid w:val="00CF1238"/>
    <w:rsid w:val="00CF6DFE"/>
    <w:rsid w:val="00D23EF7"/>
    <w:rsid w:val="00D31986"/>
    <w:rsid w:val="00D63B22"/>
    <w:rsid w:val="00D962AD"/>
    <w:rsid w:val="00DA6935"/>
    <w:rsid w:val="00DF3BE9"/>
    <w:rsid w:val="00E247CA"/>
    <w:rsid w:val="00E320E4"/>
    <w:rsid w:val="00E50C23"/>
    <w:rsid w:val="00E911E4"/>
    <w:rsid w:val="00EA2E6D"/>
    <w:rsid w:val="00EA5216"/>
    <w:rsid w:val="00F012FA"/>
    <w:rsid w:val="00F0244F"/>
    <w:rsid w:val="00F0323B"/>
    <w:rsid w:val="00F06071"/>
    <w:rsid w:val="00F13EB1"/>
    <w:rsid w:val="00F254DB"/>
    <w:rsid w:val="00F75ADE"/>
    <w:rsid w:val="00FF2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A0C8C"/>
  <w15:docId w15:val="{BDECEF08-54D2-4A43-B007-429743AF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B2A"/>
    <w:rPr>
      <w:rFonts w:ascii="Times New Roman" w:hAnsi="Times New Roman"/>
      <w:sz w:val="24"/>
      <w:lang w:eastAsia="en-US"/>
    </w:rPr>
  </w:style>
  <w:style w:type="paragraph" w:styleId="Heading1">
    <w:name w:val="heading 1"/>
    <w:basedOn w:val="Normal"/>
    <w:next w:val="Normal"/>
    <w:qFormat/>
    <w:rsid w:val="00694B2A"/>
    <w:pPr>
      <w:keepNext/>
      <w:jc w:val="center"/>
      <w:outlineLvl w:val="0"/>
    </w:pPr>
    <w:rPr>
      <w:b/>
      <w:sz w:val="28"/>
    </w:rPr>
  </w:style>
  <w:style w:type="paragraph" w:styleId="Heading2">
    <w:name w:val="heading 2"/>
    <w:basedOn w:val="Normal"/>
    <w:next w:val="Normal"/>
    <w:qFormat/>
    <w:rsid w:val="00694B2A"/>
    <w:pPr>
      <w:keepNext/>
      <w:outlineLvl w:val="1"/>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B2A"/>
    <w:pPr>
      <w:tabs>
        <w:tab w:val="center" w:pos="4320"/>
        <w:tab w:val="right" w:pos="8640"/>
      </w:tabs>
    </w:pPr>
  </w:style>
  <w:style w:type="paragraph" w:styleId="Footer">
    <w:name w:val="footer"/>
    <w:basedOn w:val="Normal"/>
    <w:rsid w:val="00694B2A"/>
    <w:pPr>
      <w:tabs>
        <w:tab w:val="center" w:pos="4320"/>
        <w:tab w:val="right" w:pos="8640"/>
      </w:tabs>
    </w:pPr>
  </w:style>
  <w:style w:type="paragraph" w:styleId="BodyText">
    <w:name w:val="Body Text"/>
    <w:basedOn w:val="Normal"/>
    <w:rsid w:val="00694B2A"/>
    <w:pPr>
      <w:jc w:val="both"/>
    </w:pPr>
    <w:rPr>
      <w:sz w:val="22"/>
    </w:rPr>
  </w:style>
  <w:style w:type="paragraph" w:styleId="BodyText2">
    <w:name w:val="Body Text 2"/>
    <w:basedOn w:val="Normal"/>
    <w:rsid w:val="00694B2A"/>
    <w:pPr>
      <w:ind w:right="-284"/>
      <w:jc w:val="both"/>
    </w:pPr>
    <w:rPr>
      <w:sz w:val="22"/>
    </w:rPr>
  </w:style>
  <w:style w:type="paragraph" w:styleId="BodyText3">
    <w:name w:val="Body Text 3"/>
    <w:basedOn w:val="Normal"/>
    <w:rsid w:val="00694B2A"/>
    <w:pPr>
      <w:ind w:right="-284"/>
      <w:jc w:val="both"/>
    </w:pPr>
    <w:rPr>
      <w:color w:val="0000FF"/>
      <w:sz w:val="22"/>
    </w:rPr>
  </w:style>
  <w:style w:type="paragraph" w:styleId="BalloonText">
    <w:name w:val="Balloon Text"/>
    <w:basedOn w:val="Normal"/>
    <w:semiHidden/>
    <w:rsid w:val="00C32445"/>
    <w:rPr>
      <w:rFonts w:ascii="Tahoma" w:hAnsi="Tahoma" w:cs="Tahoma"/>
      <w:sz w:val="16"/>
      <w:szCs w:val="16"/>
    </w:rPr>
  </w:style>
  <w:style w:type="paragraph" w:styleId="ListParagraph">
    <w:name w:val="List Paragraph"/>
    <w:basedOn w:val="Normal"/>
    <w:uiPriority w:val="34"/>
    <w:qFormat/>
    <w:rsid w:val="003825B8"/>
    <w:pPr>
      <w:ind w:left="720"/>
      <w:contextualSpacing/>
    </w:pPr>
  </w:style>
  <w:style w:type="character" w:styleId="CommentReference">
    <w:name w:val="annotation reference"/>
    <w:basedOn w:val="DefaultParagraphFont"/>
    <w:rsid w:val="00D962AD"/>
    <w:rPr>
      <w:sz w:val="16"/>
      <w:szCs w:val="16"/>
    </w:rPr>
  </w:style>
  <w:style w:type="paragraph" w:styleId="CommentText">
    <w:name w:val="annotation text"/>
    <w:basedOn w:val="Normal"/>
    <w:link w:val="CommentTextChar"/>
    <w:rsid w:val="00D962AD"/>
    <w:rPr>
      <w:sz w:val="20"/>
    </w:rPr>
  </w:style>
  <w:style w:type="character" w:customStyle="1" w:styleId="CommentTextChar">
    <w:name w:val="Comment Text Char"/>
    <w:basedOn w:val="DefaultParagraphFont"/>
    <w:link w:val="CommentText"/>
    <w:rsid w:val="00D962AD"/>
    <w:rPr>
      <w:rFonts w:ascii="Times New Roman" w:hAnsi="Times New Roman"/>
      <w:lang w:eastAsia="en-US"/>
    </w:rPr>
  </w:style>
  <w:style w:type="paragraph" w:styleId="CommentSubject">
    <w:name w:val="annotation subject"/>
    <w:basedOn w:val="CommentText"/>
    <w:next w:val="CommentText"/>
    <w:link w:val="CommentSubjectChar"/>
    <w:rsid w:val="00D962AD"/>
    <w:rPr>
      <w:b/>
      <w:bCs/>
    </w:rPr>
  </w:style>
  <w:style w:type="character" w:customStyle="1" w:styleId="CommentSubjectChar">
    <w:name w:val="Comment Subject Char"/>
    <w:basedOn w:val="CommentTextChar"/>
    <w:link w:val="CommentSubject"/>
    <w:rsid w:val="00D962AD"/>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9336-5820-4F12-8D2B-7906FB08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1993 Audit Clearance Letter - 30 June 92</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1993 Audit Clearance Letter - 30 June 92</dc:title>
  <dc:subject>Vulcan Super Fund</dc:subject>
  <dc:creator>Margi Sank</dc:creator>
  <cp:lastModifiedBy>Chris Taylor</cp:lastModifiedBy>
  <cp:revision>9</cp:revision>
  <cp:lastPrinted>2014-04-01T01:36:00Z</cp:lastPrinted>
  <dcterms:created xsi:type="dcterms:W3CDTF">2016-02-11T21:51:00Z</dcterms:created>
  <dcterms:modified xsi:type="dcterms:W3CDTF">2020-06-29T02:09:00Z</dcterms:modified>
</cp:coreProperties>
</file>