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1E0" w:firstRow="1" w:lastRow="1" w:firstColumn="1" w:lastColumn="1" w:noHBand="0" w:noVBand="0"/>
      </w:tblPr>
      <w:tblGrid>
        <w:gridCol w:w="7643"/>
        <w:gridCol w:w="800"/>
        <w:gridCol w:w="773"/>
        <w:gridCol w:w="746"/>
      </w:tblGrid>
      <w:tr w:rsidR="004024ED" w14:paraId="3B682709" w14:textId="77777777" w:rsidTr="00153DBE">
        <w:trPr>
          <w:tblHeader/>
        </w:trPr>
        <w:tc>
          <w:tcPr>
            <w:tcW w:w="7668" w:type="dxa"/>
          </w:tcPr>
          <w:p w14:paraId="076CC11A" w14:textId="77777777" w:rsidR="004024ED" w:rsidRPr="00AA3E88" w:rsidRDefault="00C233BD" w:rsidP="004024ED">
            <w:pPr>
              <w:rPr>
                <w:rFonts w:ascii="Arial" w:hAnsi="Arial" w:cs="Arial"/>
              </w:rPr>
            </w:pPr>
            <w:r>
              <w:rPr>
                <w:rFonts w:ascii="Arial" w:hAnsi="Arial" w:cs="Arial"/>
              </w:rPr>
              <w:t xml:space="preserve"> </w:t>
            </w:r>
          </w:p>
        </w:tc>
        <w:tc>
          <w:tcPr>
            <w:tcW w:w="801" w:type="dxa"/>
          </w:tcPr>
          <w:p w14:paraId="7238AF40" w14:textId="77777777" w:rsidR="004024ED" w:rsidRPr="00AA3E88" w:rsidRDefault="004024ED" w:rsidP="004024ED">
            <w:pPr>
              <w:rPr>
                <w:rFonts w:ascii="Arial" w:hAnsi="Arial" w:cs="Arial"/>
                <w:b/>
              </w:rPr>
            </w:pPr>
            <w:r w:rsidRPr="00AA3E88">
              <w:rPr>
                <w:rFonts w:ascii="Arial" w:hAnsi="Arial" w:cs="Arial"/>
                <w:b/>
              </w:rPr>
              <w:t>Yes</w:t>
            </w:r>
          </w:p>
        </w:tc>
        <w:tc>
          <w:tcPr>
            <w:tcW w:w="774" w:type="dxa"/>
          </w:tcPr>
          <w:p w14:paraId="03A81BEC" w14:textId="77777777" w:rsidR="004024ED" w:rsidRPr="00AA3E88" w:rsidRDefault="004024ED" w:rsidP="004024ED">
            <w:pPr>
              <w:rPr>
                <w:rFonts w:ascii="Arial" w:hAnsi="Arial" w:cs="Arial"/>
                <w:b/>
              </w:rPr>
            </w:pPr>
            <w:r w:rsidRPr="00AA3E88">
              <w:rPr>
                <w:rFonts w:ascii="Arial" w:hAnsi="Arial" w:cs="Arial"/>
                <w:b/>
              </w:rPr>
              <w:t>No</w:t>
            </w:r>
          </w:p>
        </w:tc>
        <w:tc>
          <w:tcPr>
            <w:tcW w:w="747" w:type="dxa"/>
          </w:tcPr>
          <w:p w14:paraId="6343CEFA" w14:textId="77777777" w:rsidR="004024ED" w:rsidRPr="00AA3E88" w:rsidRDefault="004024ED" w:rsidP="004024ED">
            <w:pPr>
              <w:rPr>
                <w:rFonts w:ascii="Arial" w:hAnsi="Arial" w:cs="Arial"/>
                <w:b/>
              </w:rPr>
            </w:pPr>
            <w:r w:rsidRPr="00AA3E88">
              <w:rPr>
                <w:rFonts w:ascii="Arial" w:hAnsi="Arial" w:cs="Arial"/>
                <w:b/>
              </w:rPr>
              <w:t>N/A</w:t>
            </w:r>
          </w:p>
        </w:tc>
      </w:tr>
      <w:tr w:rsidR="00BC27EE" w:rsidRPr="00153DBE" w14:paraId="5E628EA1" w14:textId="77777777">
        <w:tc>
          <w:tcPr>
            <w:tcW w:w="7668" w:type="dxa"/>
          </w:tcPr>
          <w:p w14:paraId="25AE526C" w14:textId="77777777" w:rsidR="00BC27EE" w:rsidRPr="00153DBE" w:rsidRDefault="00BC27EE" w:rsidP="00BC27EE">
            <w:pPr>
              <w:jc w:val="both"/>
              <w:rPr>
                <w:rFonts w:ascii="Arial" w:hAnsi="Arial" w:cs="Arial"/>
                <w:b/>
                <w:sz w:val="22"/>
                <w:szCs w:val="22"/>
                <w:u w:val="single"/>
              </w:rPr>
            </w:pPr>
            <w:r w:rsidRPr="00153DBE">
              <w:rPr>
                <w:rFonts w:ascii="Arial" w:hAnsi="Arial" w:cs="Arial"/>
                <w:sz w:val="22"/>
                <w:szCs w:val="22"/>
              </w:rPr>
              <w:t>Note: Questions with an asterisk (*) are NOT required to be commented on in the Compliance Opinion.</w:t>
            </w:r>
          </w:p>
          <w:p w14:paraId="2B9CBE05" w14:textId="77777777" w:rsidR="00BC27EE" w:rsidRDefault="00BC27EE" w:rsidP="00BC27EE">
            <w:pPr>
              <w:jc w:val="both"/>
              <w:rPr>
                <w:rFonts w:ascii="Arial" w:hAnsi="Arial" w:cs="Arial"/>
                <w:b/>
                <w:sz w:val="22"/>
                <w:szCs w:val="22"/>
                <w:u w:val="single"/>
              </w:rPr>
            </w:pPr>
          </w:p>
          <w:p w14:paraId="373295EA" w14:textId="77777777" w:rsidR="00BC27EE" w:rsidRPr="004F3698" w:rsidRDefault="00BC27EE" w:rsidP="00BC27EE">
            <w:pPr>
              <w:jc w:val="both"/>
              <w:rPr>
                <w:rFonts w:ascii="Arial" w:hAnsi="Arial" w:cs="Arial"/>
                <w:b/>
                <w:sz w:val="22"/>
                <w:szCs w:val="22"/>
                <w:u w:val="single"/>
              </w:rPr>
            </w:pPr>
            <w:r w:rsidRPr="004F3698">
              <w:rPr>
                <w:rFonts w:ascii="Arial" w:hAnsi="Arial" w:cs="Arial"/>
                <w:b/>
                <w:sz w:val="22"/>
                <w:szCs w:val="22"/>
                <w:u w:val="single"/>
              </w:rPr>
              <w:t>AUDITOR REGISTRATION</w:t>
            </w:r>
          </w:p>
          <w:p w14:paraId="2AAE1284" w14:textId="77777777" w:rsidR="00BC27EE" w:rsidRPr="004F3698" w:rsidRDefault="00BC27EE" w:rsidP="00BC27EE">
            <w:pPr>
              <w:pStyle w:val="ListParagraph"/>
              <w:numPr>
                <w:ilvl w:val="0"/>
                <w:numId w:val="38"/>
              </w:numPr>
              <w:jc w:val="both"/>
              <w:rPr>
                <w:rFonts w:ascii="Arial" w:hAnsi="Arial" w:cs="Arial"/>
                <w:sz w:val="22"/>
                <w:szCs w:val="22"/>
              </w:rPr>
            </w:pPr>
            <w:r w:rsidRPr="004F3698">
              <w:rPr>
                <w:rFonts w:ascii="Arial" w:hAnsi="Arial" w:cs="Arial"/>
                <w:sz w:val="22"/>
                <w:szCs w:val="22"/>
              </w:rPr>
              <w:t>Have you been registered as an approved ASIC SMSF auditor?</w:t>
            </w:r>
          </w:p>
          <w:p w14:paraId="730929FE" w14:textId="77777777" w:rsidR="00BC27EE" w:rsidRPr="004F3698" w:rsidRDefault="00BC27EE" w:rsidP="00BC27EE">
            <w:pPr>
              <w:pStyle w:val="ListParagraph"/>
              <w:numPr>
                <w:ilvl w:val="0"/>
                <w:numId w:val="38"/>
              </w:numPr>
              <w:jc w:val="both"/>
              <w:rPr>
                <w:rFonts w:ascii="Arial" w:hAnsi="Arial" w:cs="Arial"/>
                <w:sz w:val="22"/>
                <w:szCs w:val="22"/>
              </w:rPr>
            </w:pPr>
            <w:r w:rsidRPr="004F3698">
              <w:rPr>
                <w:rFonts w:ascii="Arial" w:hAnsi="Arial" w:cs="Arial"/>
                <w:sz w:val="22"/>
                <w:szCs w:val="22"/>
              </w:rPr>
              <w:t>Have you met the continuing professional development requirements prescribed by the SIS Regs (s128F(a))?</w:t>
            </w:r>
          </w:p>
          <w:p w14:paraId="419CDF86" w14:textId="77777777" w:rsidR="00BC27EE" w:rsidRPr="004F3698" w:rsidRDefault="00BC27EE" w:rsidP="00BC27EE">
            <w:pPr>
              <w:pStyle w:val="ListParagraph"/>
              <w:numPr>
                <w:ilvl w:val="0"/>
                <w:numId w:val="38"/>
              </w:numPr>
              <w:jc w:val="both"/>
              <w:rPr>
                <w:rFonts w:ascii="Arial" w:hAnsi="Arial" w:cs="Arial"/>
                <w:sz w:val="22"/>
                <w:szCs w:val="22"/>
              </w:rPr>
            </w:pPr>
            <w:r w:rsidRPr="004F3698">
              <w:rPr>
                <w:rFonts w:ascii="Arial" w:hAnsi="Arial" w:cs="Arial"/>
                <w:sz w:val="22"/>
                <w:szCs w:val="22"/>
              </w:rPr>
              <w:t>Do you hold a current PI insurance policy (s128F(b))?</w:t>
            </w:r>
          </w:p>
          <w:p w14:paraId="3A37E109" w14:textId="77777777" w:rsidR="00BC27EE" w:rsidRPr="004F3698" w:rsidRDefault="00BC27EE" w:rsidP="00BC27EE">
            <w:pPr>
              <w:pStyle w:val="ListParagraph"/>
              <w:numPr>
                <w:ilvl w:val="0"/>
                <w:numId w:val="38"/>
              </w:numPr>
              <w:jc w:val="both"/>
              <w:rPr>
                <w:rFonts w:ascii="Arial" w:hAnsi="Arial" w:cs="Arial"/>
                <w:sz w:val="22"/>
                <w:szCs w:val="22"/>
              </w:rPr>
            </w:pPr>
            <w:r w:rsidRPr="004F3698">
              <w:rPr>
                <w:rFonts w:ascii="Arial" w:hAnsi="Arial" w:cs="Arial"/>
                <w:sz w:val="22"/>
                <w:szCs w:val="22"/>
              </w:rPr>
              <w:t>Have you complied with the competency requirements set out under s128Q (s128F(c)(i))?</w:t>
            </w:r>
          </w:p>
          <w:p w14:paraId="0CC0E972" w14:textId="77777777" w:rsidR="00BC27EE" w:rsidRPr="004F3698" w:rsidRDefault="00BC27EE" w:rsidP="00BC27EE">
            <w:pPr>
              <w:pStyle w:val="ListParagraph"/>
              <w:numPr>
                <w:ilvl w:val="0"/>
                <w:numId w:val="38"/>
              </w:numPr>
              <w:jc w:val="both"/>
              <w:rPr>
                <w:rFonts w:ascii="Arial" w:hAnsi="Arial" w:cs="Arial"/>
                <w:sz w:val="22"/>
                <w:szCs w:val="22"/>
              </w:rPr>
            </w:pPr>
            <w:r w:rsidRPr="004F3698">
              <w:rPr>
                <w:rFonts w:ascii="Arial" w:hAnsi="Arial" w:cs="Arial"/>
                <w:sz w:val="22"/>
                <w:szCs w:val="22"/>
              </w:rPr>
              <w:t>Have you complied with all auditing standards applicable to the duties of an approved SMSF auditor (s128F(c)(ii))?</w:t>
            </w:r>
          </w:p>
          <w:p w14:paraId="5FC85F5A" w14:textId="77777777" w:rsidR="00BC27EE" w:rsidRPr="004F3698" w:rsidRDefault="00BC27EE" w:rsidP="00BC27EE">
            <w:pPr>
              <w:pStyle w:val="ListParagraph"/>
              <w:numPr>
                <w:ilvl w:val="0"/>
                <w:numId w:val="38"/>
              </w:numPr>
              <w:jc w:val="both"/>
              <w:rPr>
                <w:rFonts w:ascii="Arial" w:hAnsi="Arial" w:cs="Arial"/>
                <w:sz w:val="22"/>
                <w:szCs w:val="22"/>
              </w:rPr>
            </w:pPr>
            <w:r w:rsidRPr="004F3698">
              <w:rPr>
                <w:rFonts w:ascii="Arial" w:hAnsi="Arial" w:cs="Arial"/>
                <w:sz w:val="22"/>
                <w:szCs w:val="22"/>
              </w:rPr>
              <w:t>Have you complied with the auditor independence requirements (s128F(d))?</w:t>
            </w:r>
          </w:p>
          <w:p w14:paraId="24FEEE97" w14:textId="77777777" w:rsidR="005C6CF8" w:rsidRPr="004F3698" w:rsidRDefault="005C6CF8" w:rsidP="00BC27EE">
            <w:pPr>
              <w:pStyle w:val="ListParagraph"/>
              <w:numPr>
                <w:ilvl w:val="0"/>
                <w:numId w:val="38"/>
              </w:numPr>
              <w:jc w:val="both"/>
              <w:rPr>
                <w:rFonts w:ascii="Arial" w:hAnsi="Arial" w:cs="Arial"/>
                <w:sz w:val="22"/>
                <w:szCs w:val="22"/>
              </w:rPr>
            </w:pPr>
            <w:r w:rsidRPr="004F3698">
              <w:rPr>
                <w:rFonts w:ascii="Arial" w:hAnsi="Arial" w:cs="Arial"/>
                <w:sz w:val="22"/>
                <w:szCs w:val="22"/>
              </w:rPr>
              <w:t>Have you lodged within 30 days of the 12 month anniversary of becoming an approved SMSF auditor (and each 12 month period thereafter) the required annual return to ASIC (s128G)?</w:t>
            </w:r>
          </w:p>
          <w:p w14:paraId="6313EA19" w14:textId="77777777" w:rsidR="005C6CF8" w:rsidRPr="004F3698" w:rsidRDefault="005C6CF8" w:rsidP="00BC27EE">
            <w:pPr>
              <w:pStyle w:val="ListParagraph"/>
              <w:numPr>
                <w:ilvl w:val="0"/>
                <w:numId w:val="38"/>
              </w:numPr>
              <w:jc w:val="both"/>
              <w:rPr>
                <w:rFonts w:ascii="Arial" w:hAnsi="Arial" w:cs="Arial"/>
                <w:sz w:val="22"/>
                <w:szCs w:val="22"/>
              </w:rPr>
            </w:pPr>
            <w:r w:rsidRPr="004F3698">
              <w:rPr>
                <w:rFonts w:ascii="Arial" w:hAnsi="Arial" w:cs="Arial"/>
                <w:sz w:val="22"/>
                <w:szCs w:val="22"/>
              </w:rPr>
              <w:t>Have you ceased to practice as an SMSF auditor, become a non-resident or had a change to any of the information that was included in your SMSF auditor application?</w:t>
            </w:r>
          </w:p>
          <w:p w14:paraId="0E08B9B8" w14:textId="77777777" w:rsidR="005C6CF8" w:rsidRPr="004F3698" w:rsidRDefault="005C6CF8" w:rsidP="00BC27EE">
            <w:pPr>
              <w:pStyle w:val="ListParagraph"/>
              <w:numPr>
                <w:ilvl w:val="0"/>
                <w:numId w:val="38"/>
              </w:numPr>
              <w:jc w:val="both"/>
              <w:rPr>
                <w:rFonts w:ascii="Arial" w:hAnsi="Arial" w:cs="Arial"/>
                <w:sz w:val="22"/>
                <w:szCs w:val="22"/>
              </w:rPr>
            </w:pPr>
            <w:r w:rsidRPr="004F3698">
              <w:rPr>
                <w:rFonts w:ascii="Arial" w:hAnsi="Arial" w:cs="Arial"/>
                <w:sz w:val="22"/>
                <w:szCs w:val="22"/>
              </w:rPr>
              <w:t>If yes, then must notify ASIC within 21 days of the event occurring (s128H)</w:t>
            </w:r>
          </w:p>
          <w:p w14:paraId="7FC98C40" w14:textId="77777777" w:rsidR="005C6CF8" w:rsidRPr="004F3698" w:rsidRDefault="005C6CF8" w:rsidP="00BC27EE">
            <w:pPr>
              <w:pStyle w:val="ListParagraph"/>
              <w:numPr>
                <w:ilvl w:val="0"/>
                <w:numId w:val="38"/>
              </w:numPr>
              <w:jc w:val="both"/>
              <w:rPr>
                <w:rFonts w:ascii="Arial" w:hAnsi="Arial" w:cs="Arial"/>
                <w:sz w:val="22"/>
                <w:szCs w:val="22"/>
              </w:rPr>
            </w:pPr>
            <w:r w:rsidRPr="004F3698">
              <w:rPr>
                <w:rFonts w:ascii="Arial" w:hAnsi="Arial" w:cs="Arial"/>
                <w:sz w:val="22"/>
                <w:szCs w:val="22"/>
              </w:rPr>
              <w:t>Are you listed on the ASIC Register for Approved SMSF Auditors (s128J)?</w:t>
            </w:r>
          </w:p>
          <w:p w14:paraId="72166D3B" w14:textId="77777777" w:rsidR="005C6CF8" w:rsidRPr="004F3698" w:rsidRDefault="00153FDC" w:rsidP="00BC27EE">
            <w:pPr>
              <w:pStyle w:val="ListParagraph"/>
              <w:numPr>
                <w:ilvl w:val="0"/>
                <w:numId w:val="38"/>
              </w:numPr>
              <w:jc w:val="both"/>
              <w:rPr>
                <w:rFonts w:ascii="Arial" w:hAnsi="Arial" w:cs="Arial"/>
                <w:sz w:val="22"/>
                <w:szCs w:val="22"/>
              </w:rPr>
            </w:pPr>
            <w:r w:rsidRPr="004F3698">
              <w:rPr>
                <w:rFonts w:ascii="Arial" w:hAnsi="Arial" w:cs="Arial"/>
                <w:sz w:val="22"/>
                <w:szCs w:val="22"/>
              </w:rPr>
              <w:t>Have you undertaken at least 120 hours of CPD every 3 years (r9A.04(2))?</w:t>
            </w:r>
          </w:p>
          <w:p w14:paraId="6169658B" w14:textId="77777777" w:rsidR="00153FDC" w:rsidRPr="004F3698" w:rsidRDefault="00153FDC" w:rsidP="00BC27EE">
            <w:pPr>
              <w:pStyle w:val="ListParagraph"/>
              <w:numPr>
                <w:ilvl w:val="0"/>
                <w:numId w:val="38"/>
              </w:numPr>
              <w:jc w:val="both"/>
              <w:rPr>
                <w:rFonts w:ascii="Arial" w:hAnsi="Arial" w:cs="Arial"/>
                <w:sz w:val="22"/>
                <w:szCs w:val="22"/>
              </w:rPr>
            </w:pPr>
            <w:r w:rsidRPr="004F3698">
              <w:rPr>
                <w:rFonts w:ascii="Arial" w:hAnsi="Arial" w:cs="Arial"/>
                <w:sz w:val="22"/>
                <w:szCs w:val="22"/>
              </w:rPr>
              <w:t xml:space="preserve">* </w:t>
            </w:r>
            <w:r w:rsidRPr="004F3698">
              <w:rPr>
                <w:rFonts w:ascii="Arial" w:hAnsi="Arial" w:cs="Arial"/>
                <w:i/>
                <w:sz w:val="22"/>
                <w:szCs w:val="22"/>
              </w:rPr>
              <w:t>You need to ensure that you include at least 30 hours of development about superannuation, at least 8 hours of which is development about auditing SMSF’s AND be development that could reasonably be expected to enhance your technical skills or professional service delivery.</w:t>
            </w:r>
          </w:p>
          <w:p w14:paraId="2369821B" w14:textId="77777777" w:rsidR="00153FDC" w:rsidRPr="004F3698" w:rsidRDefault="00153FDC" w:rsidP="00BC27EE">
            <w:pPr>
              <w:pStyle w:val="ListParagraph"/>
              <w:numPr>
                <w:ilvl w:val="0"/>
                <w:numId w:val="38"/>
              </w:numPr>
              <w:jc w:val="both"/>
              <w:rPr>
                <w:rFonts w:ascii="Arial" w:hAnsi="Arial" w:cs="Arial"/>
                <w:sz w:val="22"/>
                <w:szCs w:val="22"/>
              </w:rPr>
            </w:pPr>
            <w:r w:rsidRPr="004F3698">
              <w:rPr>
                <w:rFonts w:ascii="Arial" w:hAnsi="Arial" w:cs="Arial"/>
                <w:sz w:val="22"/>
                <w:szCs w:val="22"/>
              </w:rPr>
              <w:t>Have you kept a written record of your CPD for at least 3 years after the end of the financial year in which the development occurred (r9A.04(4))?</w:t>
            </w:r>
          </w:p>
          <w:p w14:paraId="21B0FBE9" w14:textId="77777777" w:rsidR="00BC27EE" w:rsidRPr="00153DBE" w:rsidRDefault="00BC27EE" w:rsidP="00153FDC">
            <w:pPr>
              <w:pStyle w:val="r2"/>
              <w:rPr>
                <w:rFonts w:ascii="Arial" w:hAnsi="Arial" w:cs="Arial"/>
                <w:b/>
                <w:sz w:val="22"/>
                <w:szCs w:val="22"/>
                <w:u w:val="single"/>
              </w:rPr>
            </w:pPr>
          </w:p>
        </w:tc>
        <w:tc>
          <w:tcPr>
            <w:tcW w:w="801" w:type="dxa"/>
          </w:tcPr>
          <w:p w14:paraId="1DBCD2AB" w14:textId="77777777" w:rsidR="00BC27EE" w:rsidRDefault="00BC27EE" w:rsidP="004024ED">
            <w:pPr>
              <w:rPr>
                <w:rFonts w:ascii="Arial" w:hAnsi="Arial" w:cs="Arial"/>
                <w:color w:val="00B050"/>
                <w:sz w:val="22"/>
                <w:szCs w:val="22"/>
              </w:rPr>
            </w:pPr>
          </w:p>
          <w:p w14:paraId="6FEAA65C" w14:textId="77777777" w:rsidR="004F7F15" w:rsidRDefault="004F7F15" w:rsidP="004024ED">
            <w:pPr>
              <w:rPr>
                <w:rFonts w:ascii="Arial" w:hAnsi="Arial" w:cs="Arial"/>
                <w:color w:val="00B050"/>
                <w:sz w:val="22"/>
                <w:szCs w:val="22"/>
              </w:rPr>
            </w:pPr>
          </w:p>
          <w:p w14:paraId="17FD1920" w14:textId="77777777" w:rsidR="004F7F15" w:rsidRDefault="004F7F15" w:rsidP="004024ED">
            <w:pPr>
              <w:rPr>
                <w:rFonts w:ascii="Arial" w:hAnsi="Arial" w:cs="Arial"/>
                <w:color w:val="00B050"/>
                <w:sz w:val="22"/>
                <w:szCs w:val="22"/>
              </w:rPr>
            </w:pPr>
          </w:p>
          <w:p w14:paraId="63B9A449" w14:textId="77777777" w:rsidR="004F7F15" w:rsidRDefault="004F7F15" w:rsidP="004024ED">
            <w:pPr>
              <w:rPr>
                <w:rFonts w:ascii="Arial" w:hAnsi="Arial" w:cs="Arial"/>
                <w:color w:val="00B050"/>
                <w:sz w:val="22"/>
                <w:szCs w:val="22"/>
              </w:rPr>
            </w:pPr>
          </w:p>
          <w:p w14:paraId="63E05F2E" w14:textId="77777777" w:rsidR="004F7F15" w:rsidRDefault="004F7F15" w:rsidP="004024ED">
            <w:pPr>
              <w:rPr>
                <w:rFonts w:ascii="Arial" w:hAnsi="Arial" w:cs="Arial"/>
                <w:color w:val="00B050"/>
                <w:sz w:val="22"/>
                <w:szCs w:val="22"/>
              </w:rPr>
            </w:pPr>
            <w:r>
              <w:rPr>
                <w:rFonts w:ascii="Arial" w:hAnsi="Arial" w:cs="Arial"/>
                <w:color w:val="00B050"/>
                <w:sz w:val="22"/>
                <w:szCs w:val="22"/>
              </w:rPr>
              <w:t>Yes</w:t>
            </w:r>
          </w:p>
          <w:p w14:paraId="31B05FAC" w14:textId="77777777" w:rsidR="004F7F15" w:rsidRDefault="004F7F15" w:rsidP="004024ED">
            <w:pPr>
              <w:rPr>
                <w:rFonts w:ascii="Arial" w:hAnsi="Arial" w:cs="Arial"/>
                <w:color w:val="00B050"/>
                <w:sz w:val="22"/>
                <w:szCs w:val="22"/>
              </w:rPr>
            </w:pPr>
            <w:r>
              <w:rPr>
                <w:rFonts w:ascii="Arial" w:hAnsi="Arial" w:cs="Arial"/>
                <w:color w:val="00B050"/>
                <w:sz w:val="22"/>
                <w:szCs w:val="22"/>
              </w:rPr>
              <w:t>Yes</w:t>
            </w:r>
          </w:p>
          <w:p w14:paraId="56531BE8" w14:textId="77777777" w:rsidR="004F7F15" w:rsidRDefault="004F7F15" w:rsidP="004024ED">
            <w:pPr>
              <w:rPr>
                <w:rFonts w:ascii="Arial" w:hAnsi="Arial" w:cs="Arial"/>
                <w:color w:val="00B050"/>
                <w:sz w:val="22"/>
                <w:szCs w:val="22"/>
              </w:rPr>
            </w:pPr>
          </w:p>
          <w:p w14:paraId="4D6265A0" w14:textId="77777777" w:rsidR="004F7F15" w:rsidRDefault="004F7F15" w:rsidP="004024ED">
            <w:pPr>
              <w:rPr>
                <w:rFonts w:ascii="Arial" w:hAnsi="Arial" w:cs="Arial"/>
                <w:color w:val="00B050"/>
                <w:sz w:val="22"/>
                <w:szCs w:val="22"/>
              </w:rPr>
            </w:pPr>
            <w:r>
              <w:rPr>
                <w:rFonts w:ascii="Arial" w:hAnsi="Arial" w:cs="Arial"/>
                <w:color w:val="00B050"/>
                <w:sz w:val="22"/>
                <w:szCs w:val="22"/>
              </w:rPr>
              <w:t>Yes</w:t>
            </w:r>
          </w:p>
          <w:p w14:paraId="52E19CDE" w14:textId="77777777" w:rsidR="004F7F15" w:rsidRDefault="004F7F15" w:rsidP="004024ED">
            <w:pPr>
              <w:rPr>
                <w:rFonts w:ascii="Arial" w:hAnsi="Arial" w:cs="Arial"/>
                <w:color w:val="00B050"/>
                <w:sz w:val="22"/>
                <w:szCs w:val="22"/>
              </w:rPr>
            </w:pPr>
            <w:r>
              <w:rPr>
                <w:rFonts w:ascii="Arial" w:hAnsi="Arial" w:cs="Arial"/>
                <w:color w:val="00B050"/>
                <w:sz w:val="22"/>
                <w:szCs w:val="22"/>
              </w:rPr>
              <w:t>Yes</w:t>
            </w:r>
          </w:p>
          <w:p w14:paraId="344BC026" w14:textId="77777777" w:rsidR="004F7F15" w:rsidRDefault="004F7F15" w:rsidP="004024ED">
            <w:pPr>
              <w:rPr>
                <w:rFonts w:ascii="Arial" w:hAnsi="Arial" w:cs="Arial"/>
                <w:color w:val="00B050"/>
                <w:sz w:val="22"/>
                <w:szCs w:val="22"/>
              </w:rPr>
            </w:pPr>
          </w:p>
          <w:p w14:paraId="591740EE" w14:textId="77777777" w:rsidR="004F7F15" w:rsidRDefault="004F7F15" w:rsidP="004024ED">
            <w:pPr>
              <w:rPr>
                <w:rFonts w:ascii="Arial" w:hAnsi="Arial" w:cs="Arial"/>
                <w:color w:val="00B050"/>
                <w:sz w:val="22"/>
                <w:szCs w:val="22"/>
              </w:rPr>
            </w:pPr>
            <w:r>
              <w:rPr>
                <w:rFonts w:ascii="Arial" w:hAnsi="Arial" w:cs="Arial"/>
                <w:color w:val="00B050"/>
                <w:sz w:val="22"/>
                <w:szCs w:val="22"/>
              </w:rPr>
              <w:t>Yes</w:t>
            </w:r>
          </w:p>
          <w:p w14:paraId="6C22BD1B" w14:textId="77777777" w:rsidR="004F7F15" w:rsidRDefault="004F7F15" w:rsidP="004024ED">
            <w:pPr>
              <w:rPr>
                <w:rFonts w:ascii="Arial" w:hAnsi="Arial" w:cs="Arial"/>
                <w:color w:val="00B050"/>
                <w:sz w:val="22"/>
                <w:szCs w:val="22"/>
              </w:rPr>
            </w:pPr>
          </w:p>
          <w:p w14:paraId="0BBD9C10" w14:textId="77777777" w:rsidR="004F7F15" w:rsidRDefault="004F7F15" w:rsidP="004024ED">
            <w:pPr>
              <w:rPr>
                <w:rFonts w:ascii="Arial" w:hAnsi="Arial" w:cs="Arial"/>
                <w:color w:val="00B050"/>
                <w:sz w:val="22"/>
                <w:szCs w:val="22"/>
              </w:rPr>
            </w:pPr>
            <w:r>
              <w:rPr>
                <w:rFonts w:ascii="Arial" w:hAnsi="Arial" w:cs="Arial"/>
                <w:color w:val="00B050"/>
                <w:sz w:val="22"/>
                <w:szCs w:val="22"/>
              </w:rPr>
              <w:t>Yes</w:t>
            </w:r>
          </w:p>
          <w:p w14:paraId="0418D0FB" w14:textId="77777777" w:rsidR="004F7F15" w:rsidRDefault="004F7F15" w:rsidP="004024ED">
            <w:pPr>
              <w:rPr>
                <w:rFonts w:ascii="Arial" w:hAnsi="Arial" w:cs="Arial"/>
                <w:color w:val="00B050"/>
                <w:sz w:val="22"/>
                <w:szCs w:val="22"/>
              </w:rPr>
            </w:pPr>
          </w:p>
          <w:p w14:paraId="4715E561" w14:textId="77777777" w:rsidR="004F7F15" w:rsidRDefault="00CD1C57" w:rsidP="004024ED">
            <w:pPr>
              <w:rPr>
                <w:rFonts w:ascii="Arial" w:hAnsi="Arial" w:cs="Arial"/>
                <w:color w:val="00B050"/>
                <w:sz w:val="22"/>
                <w:szCs w:val="22"/>
              </w:rPr>
            </w:pPr>
            <w:r>
              <w:rPr>
                <w:rFonts w:ascii="Arial" w:hAnsi="Arial" w:cs="Arial"/>
                <w:color w:val="00B050"/>
                <w:sz w:val="22"/>
                <w:szCs w:val="22"/>
              </w:rPr>
              <w:t xml:space="preserve"> </w:t>
            </w:r>
          </w:p>
          <w:p w14:paraId="01350791" w14:textId="77777777" w:rsidR="00E033C8" w:rsidRDefault="00E033C8" w:rsidP="00E033C8">
            <w:pPr>
              <w:rPr>
                <w:ins w:id="0" w:author="Jason Roccasalvo" w:date="2020-06-01T14:10:00Z"/>
                <w:rFonts w:ascii="Arial" w:hAnsi="Arial" w:cs="Arial"/>
                <w:color w:val="00B050"/>
                <w:sz w:val="22"/>
                <w:szCs w:val="22"/>
              </w:rPr>
            </w:pPr>
            <w:ins w:id="1" w:author="Jason Roccasalvo" w:date="2020-06-01T14:10:00Z">
              <w:r>
                <w:rPr>
                  <w:rFonts w:ascii="Arial" w:hAnsi="Arial" w:cs="Arial"/>
                  <w:color w:val="00B050"/>
                  <w:sz w:val="22"/>
                  <w:szCs w:val="22"/>
                </w:rPr>
                <w:t>Yes</w:t>
              </w:r>
            </w:ins>
          </w:p>
          <w:p w14:paraId="2E0D9CEC" w14:textId="77777777" w:rsidR="004F7F15" w:rsidRDefault="004F7F15" w:rsidP="004024ED">
            <w:pPr>
              <w:rPr>
                <w:rFonts w:ascii="Arial" w:hAnsi="Arial" w:cs="Arial"/>
                <w:color w:val="00B050"/>
                <w:sz w:val="22"/>
                <w:szCs w:val="22"/>
              </w:rPr>
            </w:pPr>
          </w:p>
          <w:p w14:paraId="5B49C5AD" w14:textId="77777777" w:rsidR="004F7F15" w:rsidRDefault="004F7F15" w:rsidP="004024ED">
            <w:pPr>
              <w:rPr>
                <w:rFonts w:ascii="Arial" w:hAnsi="Arial" w:cs="Arial"/>
                <w:color w:val="00B050"/>
                <w:sz w:val="22"/>
                <w:szCs w:val="22"/>
              </w:rPr>
            </w:pPr>
          </w:p>
          <w:p w14:paraId="383163AD" w14:textId="77777777" w:rsidR="004F7F15" w:rsidRDefault="004F7F15" w:rsidP="004024ED">
            <w:pPr>
              <w:rPr>
                <w:rFonts w:ascii="Arial" w:hAnsi="Arial" w:cs="Arial"/>
                <w:color w:val="00B050"/>
                <w:sz w:val="22"/>
                <w:szCs w:val="22"/>
              </w:rPr>
            </w:pPr>
          </w:p>
          <w:p w14:paraId="59C9B7EA" w14:textId="77777777" w:rsidR="004F7F15" w:rsidRDefault="004F7F15" w:rsidP="004024ED">
            <w:pPr>
              <w:rPr>
                <w:rFonts w:ascii="Arial" w:hAnsi="Arial" w:cs="Arial"/>
                <w:color w:val="00B050"/>
                <w:sz w:val="22"/>
                <w:szCs w:val="22"/>
              </w:rPr>
            </w:pPr>
          </w:p>
          <w:p w14:paraId="2AA18492" w14:textId="77777777" w:rsidR="004F7F15" w:rsidRDefault="004F7F15" w:rsidP="004024ED">
            <w:pPr>
              <w:rPr>
                <w:rFonts w:ascii="Arial" w:hAnsi="Arial" w:cs="Arial"/>
                <w:color w:val="00B050"/>
                <w:sz w:val="22"/>
                <w:szCs w:val="22"/>
              </w:rPr>
            </w:pPr>
          </w:p>
          <w:p w14:paraId="1167927C" w14:textId="6A6FEA77" w:rsidR="004F7F15" w:rsidDel="00E033C8" w:rsidRDefault="004F7F15" w:rsidP="004024ED">
            <w:pPr>
              <w:rPr>
                <w:del w:id="2" w:author="Jason Roccasalvo" w:date="2020-06-01T14:10:00Z"/>
                <w:rFonts w:ascii="Arial" w:hAnsi="Arial" w:cs="Arial"/>
                <w:color w:val="00B050"/>
                <w:sz w:val="22"/>
                <w:szCs w:val="22"/>
              </w:rPr>
            </w:pPr>
          </w:p>
          <w:p w14:paraId="4D6B506D" w14:textId="6282B830" w:rsidR="004F7F15" w:rsidDel="00E033C8" w:rsidRDefault="004F7F15" w:rsidP="004024ED">
            <w:pPr>
              <w:rPr>
                <w:del w:id="3" w:author="Jason Roccasalvo" w:date="2020-06-01T14:10:00Z"/>
                <w:rFonts w:ascii="Arial" w:hAnsi="Arial" w:cs="Arial"/>
                <w:color w:val="00B050"/>
                <w:sz w:val="22"/>
                <w:szCs w:val="22"/>
              </w:rPr>
            </w:pPr>
          </w:p>
          <w:p w14:paraId="28F933F9" w14:textId="77777777" w:rsidR="004F7F15" w:rsidRDefault="004F7F15" w:rsidP="004024ED">
            <w:pPr>
              <w:rPr>
                <w:rFonts w:ascii="Arial" w:hAnsi="Arial" w:cs="Arial"/>
                <w:color w:val="00B050"/>
                <w:sz w:val="22"/>
                <w:szCs w:val="22"/>
              </w:rPr>
            </w:pPr>
            <w:r>
              <w:rPr>
                <w:rFonts w:ascii="Arial" w:hAnsi="Arial" w:cs="Arial"/>
                <w:color w:val="00B050"/>
                <w:sz w:val="22"/>
                <w:szCs w:val="22"/>
              </w:rPr>
              <w:t>Yes</w:t>
            </w:r>
          </w:p>
          <w:p w14:paraId="7B4BB125" w14:textId="77777777" w:rsidR="004F7F15" w:rsidRDefault="004F7F15" w:rsidP="004024ED">
            <w:pPr>
              <w:rPr>
                <w:rFonts w:ascii="Arial" w:hAnsi="Arial" w:cs="Arial"/>
                <w:color w:val="00B050"/>
                <w:sz w:val="22"/>
                <w:szCs w:val="22"/>
              </w:rPr>
            </w:pPr>
          </w:p>
          <w:p w14:paraId="21D7C28B" w14:textId="77777777" w:rsidR="004F7F15" w:rsidRDefault="004F7F15" w:rsidP="004024ED">
            <w:pPr>
              <w:rPr>
                <w:rFonts w:ascii="Arial" w:hAnsi="Arial" w:cs="Arial"/>
                <w:color w:val="00B050"/>
                <w:sz w:val="22"/>
                <w:szCs w:val="22"/>
              </w:rPr>
            </w:pPr>
            <w:r>
              <w:rPr>
                <w:rFonts w:ascii="Arial" w:hAnsi="Arial" w:cs="Arial"/>
                <w:color w:val="00B050"/>
                <w:sz w:val="22"/>
                <w:szCs w:val="22"/>
              </w:rPr>
              <w:t>Yes</w:t>
            </w:r>
          </w:p>
          <w:p w14:paraId="6D4F09C3" w14:textId="77777777" w:rsidR="004F7F15" w:rsidRDefault="004F7F15" w:rsidP="004024ED">
            <w:pPr>
              <w:rPr>
                <w:rFonts w:ascii="Arial" w:hAnsi="Arial" w:cs="Arial"/>
                <w:color w:val="00B050"/>
                <w:sz w:val="22"/>
                <w:szCs w:val="22"/>
              </w:rPr>
            </w:pPr>
          </w:p>
          <w:p w14:paraId="0C3671AF" w14:textId="77777777" w:rsidR="004F7F15" w:rsidRDefault="004F7F15" w:rsidP="004024ED">
            <w:pPr>
              <w:rPr>
                <w:rFonts w:ascii="Arial" w:hAnsi="Arial" w:cs="Arial"/>
                <w:color w:val="00B050"/>
                <w:sz w:val="22"/>
                <w:szCs w:val="22"/>
              </w:rPr>
            </w:pPr>
            <w:r>
              <w:rPr>
                <w:rFonts w:ascii="Arial" w:hAnsi="Arial" w:cs="Arial"/>
                <w:color w:val="00B050"/>
                <w:sz w:val="22"/>
                <w:szCs w:val="22"/>
              </w:rPr>
              <w:t>Yes</w:t>
            </w:r>
          </w:p>
          <w:p w14:paraId="1FB3F329" w14:textId="77777777" w:rsidR="004F7F15" w:rsidRDefault="004F7F15" w:rsidP="004024ED">
            <w:pPr>
              <w:rPr>
                <w:rFonts w:ascii="Arial" w:hAnsi="Arial" w:cs="Arial"/>
                <w:color w:val="00B050"/>
                <w:sz w:val="22"/>
                <w:szCs w:val="22"/>
              </w:rPr>
            </w:pPr>
          </w:p>
          <w:p w14:paraId="5584224B" w14:textId="77777777" w:rsidR="004F7F15" w:rsidRDefault="004F7F15" w:rsidP="004024ED">
            <w:pPr>
              <w:rPr>
                <w:rFonts w:ascii="Arial" w:hAnsi="Arial" w:cs="Arial"/>
                <w:color w:val="00B050"/>
                <w:sz w:val="22"/>
                <w:szCs w:val="22"/>
              </w:rPr>
            </w:pPr>
          </w:p>
          <w:p w14:paraId="49246C24" w14:textId="77777777" w:rsidR="004F7F15" w:rsidRDefault="004F7F15" w:rsidP="004024ED">
            <w:pPr>
              <w:rPr>
                <w:rFonts w:ascii="Arial" w:hAnsi="Arial" w:cs="Arial"/>
                <w:color w:val="00B050"/>
                <w:sz w:val="22"/>
                <w:szCs w:val="22"/>
              </w:rPr>
            </w:pPr>
          </w:p>
          <w:p w14:paraId="15557334" w14:textId="77777777" w:rsidR="004F7F15" w:rsidRDefault="004F7F15" w:rsidP="004024ED">
            <w:pPr>
              <w:rPr>
                <w:rFonts w:ascii="Arial" w:hAnsi="Arial" w:cs="Arial"/>
                <w:color w:val="00B050"/>
                <w:sz w:val="22"/>
                <w:szCs w:val="22"/>
              </w:rPr>
            </w:pPr>
          </w:p>
          <w:p w14:paraId="0A31485E" w14:textId="77777777" w:rsidR="004F7F15" w:rsidRPr="004F7F15" w:rsidRDefault="004F7F15" w:rsidP="004024ED">
            <w:pPr>
              <w:rPr>
                <w:rFonts w:ascii="Arial" w:hAnsi="Arial" w:cs="Arial"/>
                <w:color w:val="00B050"/>
                <w:sz w:val="22"/>
                <w:szCs w:val="22"/>
              </w:rPr>
            </w:pPr>
            <w:r>
              <w:rPr>
                <w:rFonts w:ascii="Arial" w:hAnsi="Arial" w:cs="Arial"/>
                <w:color w:val="00B050"/>
                <w:sz w:val="22"/>
                <w:szCs w:val="22"/>
              </w:rPr>
              <w:t>Yes</w:t>
            </w:r>
          </w:p>
        </w:tc>
        <w:tc>
          <w:tcPr>
            <w:tcW w:w="774" w:type="dxa"/>
          </w:tcPr>
          <w:p w14:paraId="1FB1F3A6" w14:textId="77777777" w:rsidR="00BC27EE" w:rsidRDefault="00BC27EE" w:rsidP="004024ED">
            <w:pPr>
              <w:rPr>
                <w:rFonts w:ascii="Arial" w:hAnsi="Arial" w:cs="Arial"/>
                <w:color w:val="00B050"/>
                <w:sz w:val="22"/>
                <w:szCs w:val="22"/>
              </w:rPr>
            </w:pPr>
          </w:p>
          <w:p w14:paraId="08DCF54F" w14:textId="77777777" w:rsidR="004F7F15" w:rsidRDefault="004F7F15" w:rsidP="004024ED">
            <w:pPr>
              <w:rPr>
                <w:rFonts w:ascii="Arial" w:hAnsi="Arial" w:cs="Arial"/>
                <w:color w:val="00B050"/>
                <w:sz w:val="22"/>
                <w:szCs w:val="22"/>
              </w:rPr>
            </w:pPr>
          </w:p>
          <w:p w14:paraId="1FBB8E8D" w14:textId="77777777" w:rsidR="004F7F15" w:rsidRDefault="004F7F15" w:rsidP="004024ED">
            <w:pPr>
              <w:rPr>
                <w:rFonts w:ascii="Arial" w:hAnsi="Arial" w:cs="Arial"/>
                <w:color w:val="00B050"/>
                <w:sz w:val="22"/>
                <w:szCs w:val="22"/>
              </w:rPr>
            </w:pPr>
          </w:p>
          <w:p w14:paraId="79586932" w14:textId="77777777" w:rsidR="004F7F15" w:rsidRDefault="004F7F15" w:rsidP="004024ED">
            <w:pPr>
              <w:rPr>
                <w:rFonts w:ascii="Arial" w:hAnsi="Arial" w:cs="Arial"/>
                <w:color w:val="00B050"/>
                <w:sz w:val="22"/>
                <w:szCs w:val="22"/>
              </w:rPr>
            </w:pPr>
          </w:p>
          <w:p w14:paraId="4FC8A949" w14:textId="77777777" w:rsidR="004F7F15" w:rsidRDefault="004F7F15" w:rsidP="004024ED">
            <w:pPr>
              <w:rPr>
                <w:rFonts w:ascii="Arial" w:hAnsi="Arial" w:cs="Arial"/>
                <w:color w:val="00B050"/>
                <w:sz w:val="22"/>
                <w:szCs w:val="22"/>
              </w:rPr>
            </w:pPr>
          </w:p>
          <w:p w14:paraId="601334C0" w14:textId="77777777" w:rsidR="004F7F15" w:rsidRDefault="004F7F15" w:rsidP="004024ED">
            <w:pPr>
              <w:rPr>
                <w:rFonts w:ascii="Arial" w:hAnsi="Arial" w:cs="Arial"/>
                <w:color w:val="00B050"/>
                <w:sz w:val="22"/>
                <w:szCs w:val="22"/>
              </w:rPr>
            </w:pPr>
          </w:p>
          <w:p w14:paraId="5BDBA4C8" w14:textId="77777777" w:rsidR="004F7F15" w:rsidRDefault="004F7F15" w:rsidP="004024ED">
            <w:pPr>
              <w:rPr>
                <w:rFonts w:ascii="Arial" w:hAnsi="Arial" w:cs="Arial"/>
                <w:color w:val="00B050"/>
                <w:sz w:val="22"/>
                <w:szCs w:val="22"/>
              </w:rPr>
            </w:pPr>
          </w:p>
          <w:p w14:paraId="144D703D" w14:textId="77777777" w:rsidR="004F7F15" w:rsidRDefault="004F7F15" w:rsidP="004024ED">
            <w:pPr>
              <w:rPr>
                <w:rFonts w:ascii="Arial" w:hAnsi="Arial" w:cs="Arial"/>
                <w:color w:val="00B050"/>
                <w:sz w:val="22"/>
                <w:szCs w:val="22"/>
              </w:rPr>
            </w:pPr>
          </w:p>
          <w:p w14:paraId="79D796FE" w14:textId="77777777" w:rsidR="004F7F15" w:rsidRDefault="004F7F15" w:rsidP="004024ED">
            <w:pPr>
              <w:rPr>
                <w:rFonts w:ascii="Arial" w:hAnsi="Arial" w:cs="Arial"/>
                <w:color w:val="00B050"/>
                <w:sz w:val="22"/>
                <w:szCs w:val="22"/>
              </w:rPr>
            </w:pPr>
          </w:p>
          <w:p w14:paraId="5EC88F60" w14:textId="77777777" w:rsidR="004F7F15" w:rsidRDefault="004F7F15" w:rsidP="004024ED">
            <w:pPr>
              <w:rPr>
                <w:rFonts w:ascii="Arial" w:hAnsi="Arial" w:cs="Arial"/>
                <w:color w:val="00B050"/>
                <w:sz w:val="22"/>
                <w:szCs w:val="22"/>
              </w:rPr>
            </w:pPr>
          </w:p>
          <w:p w14:paraId="4F312E84" w14:textId="77777777" w:rsidR="004F7F15" w:rsidRDefault="004F7F15" w:rsidP="004024ED">
            <w:pPr>
              <w:rPr>
                <w:rFonts w:ascii="Arial" w:hAnsi="Arial" w:cs="Arial"/>
                <w:color w:val="00B050"/>
                <w:sz w:val="22"/>
                <w:szCs w:val="22"/>
              </w:rPr>
            </w:pPr>
          </w:p>
          <w:p w14:paraId="2CD25339" w14:textId="77777777" w:rsidR="004F7F15" w:rsidRDefault="004F7F15" w:rsidP="004024ED">
            <w:pPr>
              <w:rPr>
                <w:rFonts w:ascii="Arial" w:hAnsi="Arial" w:cs="Arial"/>
                <w:color w:val="00B050"/>
                <w:sz w:val="22"/>
                <w:szCs w:val="22"/>
              </w:rPr>
            </w:pPr>
          </w:p>
          <w:p w14:paraId="1BCF804F" w14:textId="77777777" w:rsidR="004F7F15" w:rsidRDefault="004F7F15" w:rsidP="004024ED">
            <w:pPr>
              <w:rPr>
                <w:rFonts w:ascii="Arial" w:hAnsi="Arial" w:cs="Arial"/>
                <w:color w:val="00B050"/>
                <w:sz w:val="22"/>
                <w:szCs w:val="22"/>
              </w:rPr>
            </w:pPr>
          </w:p>
          <w:p w14:paraId="027A1EEF" w14:textId="77777777" w:rsidR="004F7F15" w:rsidRDefault="004F7F15" w:rsidP="004024ED">
            <w:pPr>
              <w:rPr>
                <w:rFonts w:ascii="Arial" w:hAnsi="Arial" w:cs="Arial"/>
                <w:color w:val="00B050"/>
                <w:sz w:val="22"/>
                <w:szCs w:val="22"/>
              </w:rPr>
            </w:pPr>
          </w:p>
          <w:p w14:paraId="22016E33" w14:textId="77777777" w:rsidR="004F7F15" w:rsidRDefault="004F7F15" w:rsidP="004024ED">
            <w:pPr>
              <w:rPr>
                <w:rFonts w:ascii="Arial" w:hAnsi="Arial" w:cs="Arial"/>
                <w:color w:val="00B050"/>
                <w:sz w:val="22"/>
                <w:szCs w:val="22"/>
              </w:rPr>
            </w:pPr>
          </w:p>
          <w:p w14:paraId="2BED56EC" w14:textId="77777777" w:rsidR="004F7F15" w:rsidRDefault="004F7F15" w:rsidP="004024ED">
            <w:pPr>
              <w:rPr>
                <w:rFonts w:ascii="Arial" w:hAnsi="Arial" w:cs="Arial"/>
                <w:color w:val="00B050"/>
                <w:sz w:val="22"/>
                <w:szCs w:val="22"/>
              </w:rPr>
            </w:pPr>
          </w:p>
          <w:p w14:paraId="4B2C75A6" w14:textId="77777777" w:rsidR="004F7F15" w:rsidRDefault="004F7F15" w:rsidP="004024ED">
            <w:pPr>
              <w:rPr>
                <w:rFonts w:ascii="Arial" w:hAnsi="Arial" w:cs="Arial"/>
                <w:color w:val="00B050"/>
                <w:sz w:val="22"/>
                <w:szCs w:val="22"/>
              </w:rPr>
            </w:pPr>
          </w:p>
          <w:p w14:paraId="03AA39F3" w14:textId="77777777" w:rsidR="004F7F15" w:rsidRPr="004F7F15" w:rsidRDefault="004F7F15" w:rsidP="004024ED">
            <w:pPr>
              <w:rPr>
                <w:rFonts w:ascii="Arial" w:hAnsi="Arial" w:cs="Arial"/>
                <w:color w:val="00B050"/>
                <w:sz w:val="22"/>
                <w:szCs w:val="22"/>
              </w:rPr>
            </w:pPr>
            <w:r>
              <w:rPr>
                <w:rFonts w:ascii="Arial" w:hAnsi="Arial" w:cs="Arial"/>
                <w:color w:val="00B050"/>
                <w:sz w:val="22"/>
                <w:szCs w:val="22"/>
              </w:rPr>
              <w:t>No</w:t>
            </w:r>
          </w:p>
        </w:tc>
        <w:tc>
          <w:tcPr>
            <w:tcW w:w="747" w:type="dxa"/>
          </w:tcPr>
          <w:p w14:paraId="347DCE2F" w14:textId="77777777" w:rsidR="00BC27EE" w:rsidRDefault="00BC27EE" w:rsidP="004024ED">
            <w:pPr>
              <w:rPr>
                <w:rFonts w:ascii="Arial" w:hAnsi="Arial" w:cs="Arial"/>
                <w:color w:val="00B050"/>
                <w:sz w:val="22"/>
                <w:szCs w:val="22"/>
              </w:rPr>
            </w:pPr>
          </w:p>
          <w:p w14:paraId="595BAFAC" w14:textId="77777777" w:rsidR="004F7F15" w:rsidRDefault="004F7F15" w:rsidP="004024ED">
            <w:pPr>
              <w:rPr>
                <w:rFonts w:ascii="Arial" w:hAnsi="Arial" w:cs="Arial"/>
                <w:color w:val="00B050"/>
                <w:sz w:val="22"/>
                <w:szCs w:val="22"/>
              </w:rPr>
            </w:pPr>
          </w:p>
          <w:p w14:paraId="2D6F4814" w14:textId="77777777" w:rsidR="004F7F15" w:rsidRDefault="004F7F15" w:rsidP="004024ED">
            <w:pPr>
              <w:rPr>
                <w:rFonts w:ascii="Arial" w:hAnsi="Arial" w:cs="Arial"/>
                <w:color w:val="00B050"/>
                <w:sz w:val="22"/>
                <w:szCs w:val="22"/>
              </w:rPr>
            </w:pPr>
          </w:p>
          <w:p w14:paraId="212D0501" w14:textId="77777777" w:rsidR="004F7F15" w:rsidRDefault="004F7F15" w:rsidP="004024ED">
            <w:pPr>
              <w:rPr>
                <w:rFonts w:ascii="Arial" w:hAnsi="Arial" w:cs="Arial"/>
                <w:color w:val="00B050"/>
                <w:sz w:val="22"/>
                <w:szCs w:val="22"/>
              </w:rPr>
            </w:pPr>
          </w:p>
          <w:p w14:paraId="5725B3C1" w14:textId="77777777" w:rsidR="004F7F15" w:rsidRDefault="004F7F15" w:rsidP="004024ED">
            <w:pPr>
              <w:rPr>
                <w:rFonts w:ascii="Arial" w:hAnsi="Arial" w:cs="Arial"/>
                <w:color w:val="00B050"/>
                <w:sz w:val="22"/>
                <w:szCs w:val="22"/>
              </w:rPr>
            </w:pPr>
          </w:p>
          <w:p w14:paraId="5C6DDC63" w14:textId="77777777" w:rsidR="004F7F15" w:rsidRDefault="004F7F15" w:rsidP="004024ED">
            <w:pPr>
              <w:rPr>
                <w:rFonts w:ascii="Arial" w:hAnsi="Arial" w:cs="Arial"/>
                <w:color w:val="00B050"/>
                <w:sz w:val="22"/>
                <w:szCs w:val="22"/>
              </w:rPr>
            </w:pPr>
          </w:p>
          <w:p w14:paraId="7DACA3AB" w14:textId="77777777" w:rsidR="004F7F15" w:rsidRDefault="004F7F15" w:rsidP="004024ED">
            <w:pPr>
              <w:rPr>
                <w:rFonts w:ascii="Arial" w:hAnsi="Arial" w:cs="Arial"/>
                <w:color w:val="00B050"/>
                <w:sz w:val="22"/>
                <w:szCs w:val="22"/>
              </w:rPr>
            </w:pPr>
          </w:p>
          <w:p w14:paraId="630FD1ED" w14:textId="77777777" w:rsidR="004F7F15" w:rsidRDefault="004F7F15" w:rsidP="004024ED">
            <w:pPr>
              <w:rPr>
                <w:rFonts w:ascii="Arial" w:hAnsi="Arial" w:cs="Arial"/>
                <w:color w:val="00B050"/>
                <w:sz w:val="22"/>
                <w:szCs w:val="22"/>
              </w:rPr>
            </w:pPr>
          </w:p>
          <w:p w14:paraId="70F56635" w14:textId="77777777" w:rsidR="004F7F15" w:rsidRDefault="004F7F15" w:rsidP="004024ED">
            <w:pPr>
              <w:rPr>
                <w:rFonts w:ascii="Arial" w:hAnsi="Arial" w:cs="Arial"/>
                <w:color w:val="00B050"/>
                <w:sz w:val="22"/>
                <w:szCs w:val="22"/>
              </w:rPr>
            </w:pPr>
          </w:p>
          <w:p w14:paraId="115EFBCA" w14:textId="77777777" w:rsidR="004F7F15" w:rsidRDefault="004F7F15" w:rsidP="004024ED">
            <w:pPr>
              <w:rPr>
                <w:rFonts w:ascii="Arial" w:hAnsi="Arial" w:cs="Arial"/>
                <w:color w:val="00B050"/>
                <w:sz w:val="22"/>
                <w:szCs w:val="22"/>
              </w:rPr>
            </w:pPr>
          </w:p>
          <w:p w14:paraId="03EE23AB" w14:textId="77777777" w:rsidR="004F7F15" w:rsidRDefault="004F7F15" w:rsidP="004024ED">
            <w:pPr>
              <w:rPr>
                <w:rFonts w:ascii="Arial" w:hAnsi="Arial" w:cs="Arial"/>
                <w:color w:val="00B050"/>
                <w:sz w:val="22"/>
                <w:szCs w:val="22"/>
              </w:rPr>
            </w:pPr>
          </w:p>
          <w:p w14:paraId="61DAFBD6" w14:textId="77777777" w:rsidR="004F7F15" w:rsidRDefault="004F7F15" w:rsidP="004024ED">
            <w:pPr>
              <w:rPr>
                <w:rFonts w:ascii="Arial" w:hAnsi="Arial" w:cs="Arial"/>
                <w:color w:val="00B050"/>
                <w:sz w:val="22"/>
                <w:szCs w:val="22"/>
              </w:rPr>
            </w:pPr>
          </w:p>
          <w:p w14:paraId="28FC1ABC" w14:textId="77777777" w:rsidR="004F7F15" w:rsidRDefault="004F7F15" w:rsidP="004024ED">
            <w:pPr>
              <w:rPr>
                <w:rFonts w:ascii="Arial" w:hAnsi="Arial" w:cs="Arial"/>
                <w:color w:val="00B050"/>
                <w:sz w:val="22"/>
                <w:szCs w:val="22"/>
              </w:rPr>
            </w:pPr>
          </w:p>
          <w:p w14:paraId="6A9A578A" w14:textId="77777777" w:rsidR="004F7F15" w:rsidRDefault="004F7F15" w:rsidP="004024ED">
            <w:pPr>
              <w:rPr>
                <w:rFonts w:ascii="Arial" w:hAnsi="Arial" w:cs="Arial"/>
                <w:color w:val="00B050"/>
                <w:sz w:val="22"/>
                <w:szCs w:val="22"/>
              </w:rPr>
            </w:pPr>
          </w:p>
          <w:p w14:paraId="3E1D40A5" w14:textId="77777777" w:rsidR="004F7F15" w:rsidRDefault="004F7F15" w:rsidP="004024ED">
            <w:pPr>
              <w:rPr>
                <w:rFonts w:ascii="Arial" w:hAnsi="Arial" w:cs="Arial"/>
                <w:color w:val="00B050"/>
                <w:sz w:val="22"/>
                <w:szCs w:val="22"/>
              </w:rPr>
            </w:pPr>
          </w:p>
          <w:p w14:paraId="0345C8EB" w14:textId="77777777" w:rsidR="004F7F15" w:rsidRDefault="004F7F15" w:rsidP="004024ED">
            <w:pPr>
              <w:rPr>
                <w:rFonts w:ascii="Arial" w:hAnsi="Arial" w:cs="Arial"/>
                <w:color w:val="00B050"/>
                <w:sz w:val="22"/>
                <w:szCs w:val="22"/>
              </w:rPr>
            </w:pPr>
          </w:p>
          <w:p w14:paraId="2739A415" w14:textId="77777777" w:rsidR="004F7F15" w:rsidRDefault="004F7F15" w:rsidP="004024ED">
            <w:pPr>
              <w:rPr>
                <w:rFonts w:ascii="Arial" w:hAnsi="Arial" w:cs="Arial"/>
                <w:color w:val="00B050"/>
                <w:sz w:val="22"/>
                <w:szCs w:val="22"/>
              </w:rPr>
            </w:pPr>
          </w:p>
          <w:p w14:paraId="695882C2" w14:textId="77777777" w:rsidR="004F7F15" w:rsidRDefault="004F7F15" w:rsidP="004024ED">
            <w:pPr>
              <w:rPr>
                <w:rFonts w:ascii="Arial" w:hAnsi="Arial" w:cs="Arial"/>
                <w:color w:val="00B050"/>
                <w:sz w:val="22"/>
                <w:szCs w:val="22"/>
              </w:rPr>
            </w:pPr>
          </w:p>
          <w:p w14:paraId="039D481D" w14:textId="77777777" w:rsidR="004F7F15" w:rsidRDefault="004F7F15" w:rsidP="004024ED">
            <w:pPr>
              <w:rPr>
                <w:rFonts w:ascii="Arial" w:hAnsi="Arial" w:cs="Arial"/>
                <w:color w:val="00B050"/>
                <w:sz w:val="22"/>
                <w:szCs w:val="22"/>
              </w:rPr>
            </w:pPr>
          </w:p>
          <w:p w14:paraId="43E428C6" w14:textId="77777777" w:rsidR="004F7F15" w:rsidRDefault="004F7F15" w:rsidP="004024ED">
            <w:pPr>
              <w:rPr>
                <w:rFonts w:ascii="Arial" w:hAnsi="Arial" w:cs="Arial"/>
                <w:color w:val="00B050"/>
                <w:sz w:val="22"/>
                <w:szCs w:val="22"/>
              </w:rPr>
            </w:pPr>
          </w:p>
          <w:p w14:paraId="22FCFC2A" w14:textId="77777777" w:rsidR="004F7F15" w:rsidRPr="004F7F15" w:rsidRDefault="004F7F15" w:rsidP="004024ED">
            <w:pPr>
              <w:rPr>
                <w:rFonts w:ascii="Arial" w:hAnsi="Arial" w:cs="Arial"/>
                <w:color w:val="00B050"/>
                <w:sz w:val="22"/>
                <w:szCs w:val="22"/>
              </w:rPr>
            </w:pPr>
            <w:r>
              <w:rPr>
                <w:rFonts w:ascii="Arial" w:hAnsi="Arial" w:cs="Arial"/>
                <w:color w:val="00B050"/>
                <w:sz w:val="22"/>
                <w:szCs w:val="22"/>
              </w:rPr>
              <w:t>N/A</w:t>
            </w:r>
          </w:p>
        </w:tc>
      </w:tr>
      <w:tr w:rsidR="00BC27EE" w:rsidRPr="00153DBE" w14:paraId="248167B6" w14:textId="77777777">
        <w:tc>
          <w:tcPr>
            <w:tcW w:w="7668" w:type="dxa"/>
          </w:tcPr>
          <w:p w14:paraId="0606993F" w14:textId="77777777" w:rsidR="00BC27EE" w:rsidRPr="00153DBE" w:rsidRDefault="00BC27EE" w:rsidP="005C6CF8">
            <w:pPr>
              <w:jc w:val="both"/>
              <w:rPr>
                <w:rFonts w:ascii="Arial" w:hAnsi="Arial" w:cs="Arial"/>
                <w:b/>
                <w:sz w:val="22"/>
                <w:szCs w:val="22"/>
                <w:u w:val="single"/>
              </w:rPr>
            </w:pPr>
            <w:r>
              <w:rPr>
                <w:rFonts w:ascii="Arial" w:hAnsi="Arial" w:cs="Arial"/>
                <w:b/>
                <w:sz w:val="22"/>
                <w:szCs w:val="22"/>
                <w:u w:val="single"/>
              </w:rPr>
              <w:t>AUDITOR INDEPENDENCE</w:t>
            </w:r>
          </w:p>
          <w:p w14:paraId="4631C8CC" w14:textId="77777777" w:rsidR="00BC27EE" w:rsidRPr="00153DBE" w:rsidRDefault="00BC27EE" w:rsidP="005C6CF8">
            <w:pPr>
              <w:numPr>
                <w:ilvl w:val="0"/>
                <w:numId w:val="32"/>
              </w:numPr>
              <w:jc w:val="both"/>
              <w:rPr>
                <w:rFonts w:ascii="Arial" w:hAnsi="Arial" w:cs="Arial"/>
                <w:sz w:val="22"/>
                <w:szCs w:val="22"/>
              </w:rPr>
            </w:pPr>
            <w:r>
              <w:rPr>
                <w:rFonts w:ascii="Arial" w:hAnsi="Arial" w:cs="Arial"/>
                <w:sz w:val="22"/>
                <w:szCs w:val="22"/>
              </w:rPr>
              <w:t>Does the firm prepare the financial statements of the fund?</w:t>
            </w:r>
          </w:p>
          <w:p w14:paraId="7EF11BD0" w14:textId="77777777" w:rsidR="00BC27EE" w:rsidRPr="00153DBE" w:rsidRDefault="00BC27EE" w:rsidP="005C6CF8">
            <w:pPr>
              <w:numPr>
                <w:ilvl w:val="0"/>
                <w:numId w:val="32"/>
              </w:numPr>
              <w:jc w:val="both"/>
              <w:rPr>
                <w:rFonts w:ascii="Arial" w:hAnsi="Arial" w:cs="Arial"/>
                <w:sz w:val="22"/>
                <w:szCs w:val="22"/>
              </w:rPr>
            </w:pPr>
            <w:r>
              <w:rPr>
                <w:rFonts w:ascii="Arial" w:hAnsi="Arial" w:cs="Arial"/>
                <w:sz w:val="22"/>
                <w:szCs w:val="22"/>
              </w:rPr>
              <w:t>Are the Trustees related to the fund Auditor</w:t>
            </w:r>
            <w:r w:rsidRPr="00153DBE">
              <w:rPr>
                <w:rFonts w:ascii="Arial" w:hAnsi="Arial" w:cs="Arial"/>
                <w:sz w:val="22"/>
                <w:szCs w:val="22"/>
              </w:rPr>
              <w:t>?</w:t>
            </w:r>
          </w:p>
          <w:p w14:paraId="02C4F560" w14:textId="77777777" w:rsidR="00BC27EE" w:rsidRPr="00153DBE" w:rsidRDefault="00BC27EE" w:rsidP="005C6CF8">
            <w:pPr>
              <w:numPr>
                <w:ilvl w:val="0"/>
                <w:numId w:val="32"/>
              </w:numPr>
              <w:jc w:val="both"/>
              <w:rPr>
                <w:rFonts w:ascii="Arial" w:hAnsi="Arial" w:cs="Arial"/>
                <w:sz w:val="22"/>
                <w:szCs w:val="22"/>
              </w:rPr>
            </w:pPr>
            <w:r>
              <w:rPr>
                <w:rFonts w:ascii="Arial" w:hAnsi="Arial" w:cs="Arial"/>
                <w:sz w:val="22"/>
                <w:szCs w:val="22"/>
              </w:rPr>
              <w:t>Is the Trustee a significant client to the firm</w:t>
            </w:r>
            <w:r w:rsidRPr="00153DBE">
              <w:rPr>
                <w:rFonts w:ascii="Arial" w:hAnsi="Arial" w:cs="Arial"/>
                <w:sz w:val="22"/>
                <w:szCs w:val="22"/>
              </w:rPr>
              <w:t>?</w:t>
            </w:r>
          </w:p>
          <w:p w14:paraId="59060C43" w14:textId="77777777" w:rsidR="00BC27EE" w:rsidRPr="00153DBE" w:rsidRDefault="00BC27EE" w:rsidP="005C6CF8">
            <w:pPr>
              <w:numPr>
                <w:ilvl w:val="0"/>
                <w:numId w:val="32"/>
              </w:numPr>
              <w:jc w:val="both"/>
              <w:rPr>
                <w:rFonts w:ascii="Arial" w:hAnsi="Arial" w:cs="Arial"/>
                <w:sz w:val="22"/>
                <w:szCs w:val="22"/>
              </w:rPr>
            </w:pPr>
            <w:r>
              <w:rPr>
                <w:rFonts w:ascii="Arial" w:hAnsi="Arial" w:cs="Arial"/>
                <w:sz w:val="22"/>
                <w:szCs w:val="22"/>
              </w:rPr>
              <w:t>Does the firm provide investment advice to the Trustee</w:t>
            </w:r>
            <w:r w:rsidRPr="00153DBE">
              <w:rPr>
                <w:rFonts w:ascii="Arial" w:hAnsi="Arial" w:cs="Arial"/>
                <w:sz w:val="22"/>
                <w:szCs w:val="22"/>
              </w:rPr>
              <w:t>?</w:t>
            </w:r>
          </w:p>
          <w:p w14:paraId="58113C82" w14:textId="77777777" w:rsidR="00BC27EE" w:rsidRPr="00153DBE" w:rsidRDefault="00BC27EE" w:rsidP="005C6CF8">
            <w:pPr>
              <w:numPr>
                <w:ilvl w:val="0"/>
                <w:numId w:val="32"/>
              </w:numPr>
              <w:jc w:val="both"/>
              <w:rPr>
                <w:rFonts w:ascii="Arial" w:hAnsi="Arial" w:cs="Arial"/>
                <w:sz w:val="22"/>
                <w:szCs w:val="22"/>
              </w:rPr>
            </w:pPr>
            <w:r>
              <w:rPr>
                <w:rFonts w:ascii="Arial" w:hAnsi="Arial" w:cs="Arial"/>
                <w:sz w:val="22"/>
                <w:szCs w:val="22"/>
              </w:rPr>
              <w:t>Is there any evidence that the Trustee has significant influence on the Auditor of the firm</w:t>
            </w:r>
            <w:r w:rsidRPr="00153DBE">
              <w:rPr>
                <w:rFonts w:ascii="Arial" w:hAnsi="Arial" w:cs="Arial"/>
                <w:sz w:val="22"/>
                <w:szCs w:val="22"/>
              </w:rPr>
              <w:t>?</w:t>
            </w:r>
          </w:p>
          <w:p w14:paraId="284B33B9" w14:textId="77777777" w:rsidR="00BC27EE" w:rsidRPr="00153DBE" w:rsidRDefault="00BC27EE" w:rsidP="005C6CF8">
            <w:pPr>
              <w:ind w:left="360"/>
              <w:jc w:val="both"/>
              <w:rPr>
                <w:rFonts w:ascii="Arial" w:hAnsi="Arial" w:cs="Arial"/>
                <w:color w:val="009900"/>
                <w:sz w:val="22"/>
                <w:szCs w:val="22"/>
              </w:rPr>
            </w:pPr>
            <w:r>
              <w:rPr>
                <w:rFonts w:ascii="Arial" w:hAnsi="Arial" w:cs="Arial"/>
                <w:sz w:val="22"/>
                <w:szCs w:val="22"/>
              </w:rPr>
              <w:t xml:space="preserve"> </w:t>
            </w:r>
          </w:p>
        </w:tc>
        <w:tc>
          <w:tcPr>
            <w:tcW w:w="801" w:type="dxa"/>
          </w:tcPr>
          <w:p w14:paraId="680C1AA5" w14:textId="77777777" w:rsidR="00BC27EE" w:rsidRDefault="00BC27EE" w:rsidP="005C6CF8">
            <w:pPr>
              <w:rPr>
                <w:rFonts w:ascii="Arial" w:hAnsi="Arial" w:cs="Arial"/>
                <w:color w:val="009900"/>
                <w:sz w:val="22"/>
                <w:szCs w:val="22"/>
              </w:rPr>
            </w:pPr>
          </w:p>
          <w:p w14:paraId="33670EFF" w14:textId="77777777" w:rsidR="00BC27EE" w:rsidRPr="00153DBE" w:rsidRDefault="00BC27EE" w:rsidP="005C6CF8">
            <w:pPr>
              <w:rPr>
                <w:rFonts w:ascii="Arial" w:hAnsi="Arial" w:cs="Arial"/>
                <w:color w:val="009900"/>
                <w:sz w:val="22"/>
                <w:szCs w:val="22"/>
              </w:rPr>
            </w:pPr>
            <w:r>
              <w:rPr>
                <w:rFonts w:ascii="Arial" w:hAnsi="Arial" w:cs="Arial"/>
                <w:color w:val="009900"/>
                <w:sz w:val="22"/>
                <w:szCs w:val="22"/>
              </w:rPr>
              <w:t>Yes</w:t>
            </w:r>
          </w:p>
        </w:tc>
        <w:tc>
          <w:tcPr>
            <w:tcW w:w="774" w:type="dxa"/>
          </w:tcPr>
          <w:p w14:paraId="13B72B6D" w14:textId="77777777" w:rsidR="00BC27EE" w:rsidRDefault="00BC27EE" w:rsidP="005C6CF8">
            <w:pPr>
              <w:rPr>
                <w:rFonts w:ascii="Arial" w:hAnsi="Arial" w:cs="Arial"/>
                <w:color w:val="009900"/>
                <w:sz w:val="22"/>
                <w:szCs w:val="22"/>
              </w:rPr>
            </w:pPr>
          </w:p>
          <w:p w14:paraId="75099F74" w14:textId="77777777" w:rsidR="00BC27EE" w:rsidRDefault="00BC27EE" w:rsidP="005C6CF8">
            <w:pPr>
              <w:rPr>
                <w:rFonts w:ascii="Arial" w:hAnsi="Arial" w:cs="Arial"/>
                <w:color w:val="009900"/>
                <w:sz w:val="22"/>
                <w:szCs w:val="22"/>
              </w:rPr>
            </w:pPr>
          </w:p>
          <w:p w14:paraId="0D372173" w14:textId="77777777" w:rsidR="00BC27EE" w:rsidRDefault="00BC27EE" w:rsidP="005C6CF8">
            <w:pPr>
              <w:rPr>
                <w:rFonts w:ascii="Arial" w:hAnsi="Arial" w:cs="Arial"/>
                <w:color w:val="009900"/>
                <w:sz w:val="22"/>
                <w:szCs w:val="22"/>
              </w:rPr>
            </w:pPr>
            <w:r>
              <w:rPr>
                <w:rFonts w:ascii="Arial" w:hAnsi="Arial" w:cs="Arial"/>
                <w:color w:val="009900"/>
                <w:sz w:val="22"/>
                <w:szCs w:val="22"/>
              </w:rPr>
              <w:t>No</w:t>
            </w:r>
          </w:p>
          <w:p w14:paraId="170AF971" w14:textId="77777777" w:rsidR="00BC27EE" w:rsidRDefault="00BC27EE" w:rsidP="005C6CF8">
            <w:pPr>
              <w:rPr>
                <w:rFonts w:ascii="Arial" w:hAnsi="Arial" w:cs="Arial"/>
                <w:color w:val="009900"/>
                <w:sz w:val="22"/>
                <w:szCs w:val="22"/>
              </w:rPr>
            </w:pPr>
            <w:r>
              <w:rPr>
                <w:rFonts w:ascii="Arial" w:hAnsi="Arial" w:cs="Arial"/>
                <w:color w:val="009900"/>
                <w:sz w:val="22"/>
                <w:szCs w:val="22"/>
              </w:rPr>
              <w:t>No</w:t>
            </w:r>
          </w:p>
          <w:p w14:paraId="1B103487" w14:textId="77777777" w:rsidR="00BC27EE" w:rsidRDefault="00BC27EE" w:rsidP="005C6CF8">
            <w:pPr>
              <w:rPr>
                <w:rFonts w:ascii="Arial" w:hAnsi="Arial" w:cs="Arial"/>
                <w:color w:val="009900"/>
                <w:sz w:val="22"/>
                <w:szCs w:val="22"/>
              </w:rPr>
            </w:pPr>
            <w:r>
              <w:rPr>
                <w:rFonts w:ascii="Arial" w:hAnsi="Arial" w:cs="Arial"/>
                <w:color w:val="009900"/>
                <w:sz w:val="22"/>
                <w:szCs w:val="22"/>
              </w:rPr>
              <w:t>No</w:t>
            </w:r>
          </w:p>
          <w:p w14:paraId="57BBD5AA" w14:textId="77777777" w:rsidR="00BC27EE" w:rsidRPr="00153DBE" w:rsidRDefault="00BC27EE" w:rsidP="005C6CF8">
            <w:pPr>
              <w:rPr>
                <w:rFonts w:ascii="Arial" w:hAnsi="Arial" w:cs="Arial"/>
                <w:color w:val="009900"/>
                <w:sz w:val="22"/>
                <w:szCs w:val="22"/>
              </w:rPr>
            </w:pPr>
            <w:r>
              <w:rPr>
                <w:rFonts w:ascii="Arial" w:hAnsi="Arial" w:cs="Arial"/>
                <w:color w:val="009900"/>
                <w:sz w:val="22"/>
                <w:szCs w:val="22"/>
              </w:rPr>
              <w:t>No</w:t>
            </w:r>
          </w:p>
        </w:tc>
        <w:tc>
          <w:tcPr>
            <w:tcW w:w="747" w:type="dxa"/>
          </w:tcPr>
          <w:p w14:paraId="5C00C48E" w14:textId="77777777" w:rsidR="00BC27EE" w:rsidRDefault="00BC27EE" w:rsidP="004024ED">
            <w:pPr>
              <w:rPr>
                <w:rFonts w:ascii="Arial" w:hAnsi="Arial" w:cs="Arial"/>
                <w:color w:val="009900"/>
                <w:sz w:val="22"/>
                <w:szCs w:val="22"/>
              </w:rPr>
            </w:pPr>
          </w:p>
        </w:tc>
      </w:tr>
      <w:tr w:rsidR="00BC27EE" w:rsidRPr="00153DBE" w14:paraId="433EBFD3" w14:textId="77777777">
        <w:tc>
          <w:tcPr>
            <w:tcW w:w="7668" w:type="dxa"/>
          </w:tcPr>
          <w:p w14:paraId="137468B8" w14:textId="77777777" w:rsidR="00BC27EE" w:rsidRPr="00153DBE" w:rsidRDefault="00BC27EE" w:rsidP="004024ED">
            <w:pPr>
              <w:jc w:val="both"/>
              <w:rPr>
                <w:rFonts w:ascii="Arial" w:hAnsi="Arial" w:cs="Arial"/>
                <w:b/>
                <w:sz w:val="22"/>
                <w:szCs w:val="22"/>
                <w:u w:val="single"/>
              </w:rPr>
            </w:pPr>
            <w:r w:rsidRPr="00153DBE">
              <w:rPr>
                <w:rFonts w:ascii="Arial" w:hAnsi="Arial" w:cs="Arial"/>
                <w:b/>
                <w:sz w:val="22"/>
                <w:szCs w:val="22"/>
                <w:u w:val="single"/>
              </w:rPr>
              <w:t>PLANNING</w:t>
            </w:r>
          </w:p>
          <w:p w14:paraId="73E205C6" w14:textId="77777777" w:rsidR="00BC27EE" w:rsidRPr="00153DBE" w:rsidRDefault="00BC27EE" w:rsidP="004024ED">
            <w:pPr>
              <w:numPr>
                <w:ilvl w:val="0"/>
                <w:numId w:val="4"/>
              </w:numPr>
              <w:jc w:val="both"/>
              <w:rPr>
                <w:rFonts w:ascii="Arial" w:hAnsi="Arial" w:cs="Arial"/>
                <w:sz w:val="22"/>
                <w:szCs w:val="22"/>
              </w:rPr>
            </w:pPr>
            <w:r w:rsidRPr="00153DBE">
              <w:rPr>
                <w:rFonts w:ascii="Arial" w:hAnsi="Arial" w:cs="Arial"/>
                <w:sz w:val="22"/>
                <w:szCs w:val="22"/>
              </w:rPr>
              <w:t>Is a copy of the current engagement letter on file?</w:t>
            </w:r>
          </w:p>
          <w:p w14:paraId="41048034" w14:textId="77777777" w:rsidR="00BC27EE" w:rsidRDefault="00BC27EE" w:rsidP="004024ED">
            <w:pPr>
              <w:numPr>
                <w:ilvl w:val="0"/>
                <w:numId w:val="4"/>
              </w:numPr>
              <w:jc w:val="both"/>
              <w:rPr>
                <w:rFonts w:ascii="Arial" w:hAnsi="Arial" w:cs="Arial"/>
                <w:sz w:val="22"/>
                <w:szCs w:val="22"/>
              </w:rPr>
            </w:pPr>
            <w:r w:rsidRPr="00153DBE">
              <w:rPr>
                <w:rFonts w:ascii="Arial" w:hAnsi="Arial" w:cs="Arial"/>
                <w:sz w:val="22"/>
                <w:szCs w:val="22"/>
              </w:rPr>
              <w:t>Are prior year ATO returns (including income tax, member contribution statements and annual return) and financial statements in the prior year file?</w:t>
            </w:r>
          </w:p>
          <w:p w14:paraId="64B72DB8" w14:textId="77777777" w:rsidR="009E5DA0" w:rsidRPr="00153DBE" w:rsidRDefault="009E5DA0" w:rsidP="004024ED">
            <w:pPr>
              <w:numPr>
                <w:ilvl w:val="0"/>
                <w:numId w:val="4"/>
              </w:numPr>
              <w:jc w:val="both"/>
              <w:rPr>
                <w:rFonts w:ascii="Arial" w:hAnsi="Arial" w:cs="Arial"/>
                <w:sz w:val="22"/>
                <w:szCs w:val="22"/>
              </w:rPr>
            </w:pPr>
            <w:r>
              <w:rPr>
                <w:rFonts w:ascii="Arial" w:hAnsi="Arial" w:cs="Arial"/>
                <w:sz w:val="22"/>
                <w:szCs w:val="22"/>
              </w:rPr>
              <w:lastRenderedPageBreak/>
              <w:t>Is this a new client for the firm?  If yes, have you obtained ethical clearance from the previous auditor?</w:t>
            </w:r>
          </w:p>
          <w:p w14:paraId="6261DC16" w14:textId="77777777" w:rsidR="00BC27EE" w:rsidRDefault="00BC27EE" w:rsidP="004024ED">
            <w:pPr>
              <w:numPr>
                <w:ilvl w:val="0"/>
                <w:numId w:val="4"/>
              </w:numPr>
              <w:jc w:val="both"/>
              <w:rPr>
                <w:rFonts w:ascii="Arial" w:hAnsi="Arial" w:cs="Arial"/>
                <w:sz w:val="22"/>
                <w:szCs w:val="22"/>
              </w:rPr>
            </w:pPr>
            <w:r w:rsidRPr="00153DBE">
              <w:rPr>
                <w:rFonts w:ascii="Arial" w:hAnsi="Arial" w:cs="Arial"/>
                <w:sz w:val="22"/>
                <w:szCs w:val="22"/>
              </w:rPr>
              <w:t>Are copies of all Trust Deeds and amendments on file?</w:t>
            </w:r>
          </w:p>
          <w:p w14:paraId="5F451593" w14:textId="77777777" w:rsidR="00BC27EE" w:rsidRPr="001A444C" w:rsidRDefault="00BC27EE" w:rsidP="004024ED">
            <w:pPr>
              <w:numPr>
                <w:ilvl w:val="0"/>
                <w:numId w:val="4"/>
              </w:numPr>
              <w:jc w:val="both"/>
              <w:rPr>
                <w:rFonts w:ascii="Arial" w:hAnsi="Arial" w:cs="Arial"/>
                <w:sz w:val="22"/>
                <w:szCs w:val="22"/>
              </w:rPr>
            </w:pPr>
            <w:r w:rsidRPr="001A444C">
              <w:rPr>
                <w:rFonts w:ascii="Arial" w:hAnsi="Arial" w:cs="Arial"/>
                <w:sz w:val="22"/>
                <w:szCs w:val="22"/>
              </w:rPr>
              <w:t>Does the Trust Deed incorporate the SIS Act, SIS Regulations and applicable taxation rules?</w:t>
            </w:r>
          </w:p>
          <w:p w14:paraId="7859A395" w14:textId="77777777" w:rsidR="00BC27EE" w:rsidRPr="001A444C" w:rsidRDefault="00BC27EE" w:rsidP="004024ED">
            <w:pPr>
              <w:numPr>
                <w:ilvl w:val="0"/>
                <w:numId w:val="4"/>
              </w:numPr>
              <w:jc w:val="both"/>
              <w:rPr>
                <w:rFonts w:ascii="Arial" w:hAnsi="Arial" w:cs="Arial"/>
                <w:sz w:val="22"/>
                <w:szCs w:val="22"/>
              </w:rPr>
            </w:pPr>
            <w:r w:rsidRPr="001A444C">
              <w:rPr>
                <w:rFonts w:ascii="Arial" w:hAnsi="Arial" w:cs="Arial"/>
                <w:sz w:val="22"/>
                <w:szCs w:val="22"/>
              </w:rPr>
              <w:t>Does the deed have a deeming clause, which deems the appropriate legislation into or out of the deed to allow the SMSF to remain complying, without necessitating a deed amendment?</w:t>
            </w:r>
          </w:p>
          <w:p w14:paraId="21E57CA6" w14:textId="77777777" w:rsidR="00BC27EE" w:rsidRPr="00153DBE" w:rsidRDefault="00BC27EE" w:rsidP="004024ED">
            <w:pPr>
              <w:numPr>
                <w:ilvl w:val="0"/>
                <w:numId w:val="4"/>
              </w:numPr>
              <w:jc w:val="both"/>
              <w:rPr>
                <w:rFonts w:ascii="Arial" w:hAnsi="Arial" w:cs="Arial"/>
                <w:sz w:val="22"/>
                <w:szCs w:val="22"/>
              </w:rPr>
            </w:pPr>
            <w:r w:rsidRPr="00153DBE">
              <w:rPr>
                <w:rFonts w:ascii="Arial" w:hAnsi="Arial" w:cs="Arial"/>
                <w:sz w:val="22"/>
                <w:szCs w:val="22"/>
              </w:rPr>
              <w:t>* Is the Trust Deed properly executed?</w:t>
            </w:r>
          </w:p>
          <w:p w14:paraId="7BEBA6F8" w14:textId="77777777" w:rsidR="00BC27EE" w:rsidRPr="00153DBE" w:rsidRDefault="00BC27EE" w:rsidP="004024ED">
            <w:pPr>
              <w:numPr>
                <w:ilvl w:val="0"/>
                <w:numId w:val="4"/>
              </w:numPr>
              <w:jc w:val="both"/>
              <w:rPr>
                <w:rFonts w:ascii="Arial" w:hAnsi="Arial" w:cs="Arial"/>
                <w:sz w:val="22"/>
                <w:szCs w:val="22"/>
              </w:rPr>
            </w:pPr>
            <w:r w:rsidRPr="00153DBE">
              <w:rPr>
                <w:rFonts w:ascii="Arial" w:hAnsi="Arial" w:cs="Arial"/>
                <w:sz w:val="22"/>
                <w:szCs w:val="22"/>
              </w:rPr>
              <w:t>* Does the Deed state the name of the Fund?</w:t>
            </w:r>
          </w:p>
          <w:p w14:paraId="1A7180EA" w14:textId="77777777" w:rsidR="00BC27EE" w:rsidRPr="00153DBE" w:rsidRDefault="00BC27EE" w:rsidP="004024ED">
            <w:pPr>
              <w:numPr>
                <w:ilvl w:val="0"/>
                <w:numId w:val="4"/>
              </w:numPr>
              <w:jc w:val="both"/>
              <w:rPr>
                <w:rFonts w:ascii="Arial" w:hAnsi="Arial" w:cs="Arial"/>
                <w:sz w:val="22"/>
                <w:szCs w:val="22"/>
              </w:rPr>
            </w:pPr>
            <w:r w:rsidRPr="00153DBE">
              <w:rPr>
                <w:rFonts w:ascii="Arial" w:hAnsi="Arial" w:cs="Arial"/>
                <w:sz w:val="22"/>
                <w:szCs w:val="22"/>
              </w:rPr>
              <w:t>* Does the Deed state who the Trustees are?</w:t>
            </w:r>
          </w:p>
          <w:p w14:paraId="0F6B5E90" w14:textId="77777777" w:rsidR="00BC27EE" w:rsidRPr="00153DBE" w:rsidRDefault="00BC27EE" w:rsidP="004024ED">
            <w:pPr>
              <w:numPr>
                <w:ilvl w:val="0"/>
                <w:numId w:val="4"/>
              </w:numPr>
              <w:jc w:val="both"/>
              <w:rPr>
                <w:rFonts w:ascii="Arial" w:hAnsi="Arial" w:cs="Arial"/>
                <w:sz w:val="22"/>
                <w:szCs w:val="22"/>
              </w:rPr>
            </w:pPr>
            <w:r w:rsidRPr="00153DBE">
              <w:rPr>
                <w:rFonts w:ascii="Arial" w:hAnsi="Arial" w:cs="Arial"/>
                <w:sz w:val="22"/>
                <w:szCs w:val="22"/>
              </w:rPr>
              <w:t>* Does the Deed state how Trustees are appointed and how they can be removed?</w:t>
            </w:r>
          </w:p>
          <w:p w14:paraId="25176DB7" w14:textId="77777777" w:rsidR="00BC27EE" w:rsidRPr="00153DBE" w:rsidRDefault="00BC27EE" w:rsidP="004024ED">
            <w:pPr>
              <w:numPr>
                <w:ilvl w:val="0"/>
                <w:numId w:val="4"/>
              </w:numPr>
              <w:jc w:val="both"/>
              <w:rPr>
                <w:rFonts w:ascii="Arial" w:hAnsi="Arial" w:cs="Arial"/>
                <w:sz w:val="22"/>
                <w:szCs w:val="22"/>
              </w:rPr>
            </w:pPr>
            <w:r w:rsidRPr="00153DBE">
              <w:rPr>
                <w:rFonts w:ascii="Arial" w:hAnsi="Arial" w:cs="Arial"/>
                <w:sz w:val="22"/>
                <w:szCs w:val="22"/>
              </w:rPr>
              <w:t>* Does the Deed state the powers of the Trustee?</w:t>
            </w:r>
          </w:p>
          <w:p w14:paraId="0ED8D030" w14:textId="77777777" w:rsidR="00BC27EE" w:rsidRPr="00153DBE" w:rsidRDefault="00BC27EE" w:rsidP="004024ED">
            <w:pPr>
              <w:numPr>
                <w:ilvl w:val="0"/>
                <w:numId w:val="4"/>
              </w:numPr>
              <w:jc w:val="both"/>
              <w:rPr>
                <w:rFonts w:ascii="Arial" w:hAnsi="Arial" w:cs="Arial"/>
                <w:sz w:val="22"/>
                <w:szCs w:val="22"/>
              </w:rPr>
            </w:pPr>
            <w:r w:rsidRPr="00153DBE">
              <w:rPr>
                <w:rFonts w:ascii="Arial" w:hAnsi="Arial" w:cs="Arial"/>
                <w:sz w:val="22"/>
                <w:szCs w:val="22"/>
              </w:rPr>
              <w:t>* Does the Deed state that members can act as Trustees?</w:t>
            </w:r>
          </w:p>
          <w:p w14:paraId="2EB77896" w14:textId="77777777" w:rsidR="00BC27EE" w:rsidRPr="00153DBE" w:rsidRDefault="00BC27EE" w:rsidP="004024ED">
            <w:pPr>
              <w:numPr>
                <w:ilvl w:val="0"/>
                <w:numId w:val="4"/>
              </w:numPr>
              <w:jc w:val="both"/>
              <w:rPr>
                <w:rFonts w:ascii="Arial" w:hAnsi="Arial" w:cs="Arial"/>
                <w:sz w:val="22"/>
                <w:szCs w:val="22"/>
              </w:rPr>
            </w:pPr>
            <w:r w:rsidRPr="00153DBE">
              <w:rPr>
                <w:rFonts w:ascii="Arial" w:hAnsi="Arial" w:cs="Arial"/>
                <w:sz w:val="22"/>
                <w:szCs w:val="22"/>
              </w:rPr>
              <w:t>* Does the Deed state that disqualified person cannot act as Trustees?</w:t>
            </w:r>
          </w:p>
          <w:p w14:paraId="4F99E058" w14:textId="77777777" w:rsidR="00BC27EE" w:rsidRPr="00153DBE" w:rsidRDefault="00BC27EE" w:rsidP="004024ED">
            <w:pPr>
              <w:numPr>
                <w:ilvl w:val="0"/>
                <w:numId w:val="4"/>
              </w:numPr>
              <w:jc w:val="both"/>
              <w:rPr>
                <w:rFonts w:ascii="Arial" w:hAnsi="Arial" w:cs="Arial"/>
                <w:sz w:val="22"/>
                <w:szCs w:val="22"/>
              </w:rPr>
            </w:pPr>
            <w:r w:rsidRPr="00153DBE">
              <w:rPr>
                <w:rFonts w:ascii="Arial" w:hAnsi="Arial" w:cs="Arial"/>
                <w:sz w:val="22"/>
                <w:szCs w:val="22"/>
              </w:rPr>
              <w:t>* Does the Deed state that Trustees cannot accept payment for services rendered as a Trustee?</w:t>
            </w:r>
          </w:p>
          <w:p w14:paraId="5D405F3E" w14:textId="77777777" w:rsidR="00BC27EE" w:rsidRPr="00153DBE" w:rsidRDefault="00BC27EE" w:rsidP="004024ED">
            <w:pPr>
              <w:numPr>
                <w:ilvl w:val="0"/>
                <w:numId w:val="4"/>
              </w:numPr>
              <w:jc w:val="both"/>
              <w:rPr>
                <w:rFonts w:ascii="Arial" w:hAnsi="Arial" w:cs="Arial"/>
                <w:sz w:val="22"/>
                <w:szCs w:val="22"/>
              </w:rPr>
            </w:pPr>
            <w:r w:rsidRPr="00153DBE">
              <w:rPr>
                <w:rFonts w:ascii="Arial" w:hAnsi="Arial" w:cs="Arial"/>
                <w:sz w:val="22"/>
                <w:szCs w:val="22"/>
              </w:rPr>
              <w:t>* Does the Deed state what benefits can be paid to members?</w:t>
            </w:r>
          </w:p>
          <w:p w14:paraId="0992AE1C" w14:textId="77777777" w:rsidR="00BC27EE" w:rsidRPr="00153DBE" w:rsidRDefault="00BC27EE" w:rsidP="004024ED">
            <w:pPr>
              <w:numPr>
                <w:ilvl w:val="0"/>
                <w:numId w:val="4"/>
              </w:numPr>
              <w:jc w:val="both"/>
              <w:rPr>
                <w:rFonts w:ascii="Arial" w:hAnsi="Arial" w:cs="Arial"/>
                <w:sz w:val="22"/>
                <w:szCs w:val="22"/>
              </w:rPr>
            </w:pPr>
            <w:r w:rsidRPr="00153DBE">
              <w:rPr>
                <w:rFonts w:ascii="Arial" w:hAnsi="Arial" w:cs="Arial"/>
                <w:sz w:val="22"/>
                <w:szCs w:val="22"/>
              </w:rPr>
              <w:t>* Does the Deed state what contributions the Fund can accept?</w:t>
            </w:r>
          </w:p>
          <w:p w14:paraId="5B2E20D1" w14:textId="77777777" w:rsidR="00BC27EE" w:rsidRDefault="00BC27EE" w:rsidP="004024ED">
            <w:pPr>
              <w:numPr>
                <w:ilvl w:val="0"/>
                <w:numId w:val="4"/>
              </w:numPr>
              <w:jc w:val="both"/>
              <w:rPr>
                <w:rFonts w:ascii="Arial" w:hAnsi="Arial" w:cs="Arial"/>
                <w:sz w:val="22"/>
                <w:szCs w:val="22"/>
              </w:rPr>
            </w:pPr>
            <w:r w:rsidRPr="00153DBE">
              <w:rPr>
                <w:rFonts w:ascii="Arial" w:hAnsi="Arial" w:cs="Arial"/>
                <w:sz w:val="22"/>
                <w:szCs w:val="22"/>
              </w:rPr>
              <w:t>* Does the Deed state who can be members?</w:t>
            </w:r>
          </w:p>
          <w:p w14:paraId="13ADD80E" w14:textId="77777777" w:rsidR="00BC27EE" w:rsidRPr="001A444C" w:rsidRDefault="00BC27EE" w:rsidP="004024ED">
            <w:pPr>
              <w:numPr>
                <w:ilvl w:val="0"/>
                <w:numId w:val="4"/>
              </w:numPr>
              <w:jc w:val="both"/>
              <w:rPr>
                <w:rFonts w:ascii="Arial" w:hAnsi="Arial" w:cs="Arial"/>
                <w:sz w:val="22"/>
                <w:szCs w:val="22"/>
              </w:rPr>
            </w:pPr>
            <w:r w:rsidRPr="001A444C">
              <w:rPr>
                <w:rFonts w:ascii="Arial" w:hAnsi="Arial" w:cs="Arial"/>
                <w:sz w:val="22"/>
                <w:szCs w:val="22"/>
              </w:rPr>
              <w:t>Does the Deed permit members to be:</w:t>
            </w:r>
          </w:p>
          <w:p w14:paraId="0F465AAB" w14:textId="77777777" w:rsidR="00BC27EE" w:rsidRPr="001A444C" w:rsidRDefault="00BC27EE" w:rsidP="00F64C3E">
            <w:pPr>
              <w:pStyle w:val="ListParagraph"/>
              <w:numPr>
                <w:ilvl w:val="0"/>
                <w:numId w:val="35"/>
              </w:numPr>
              <w:jc w:val="both"/>
              <w:rPr>
                <w:rFonts w:ascii="Arial" w:hAnsi="Arial" w:cs="Arial"/>
                <w:sz w:val="22"/>
                <w:szCs w:val="22"/>
              </w:rPr>
            </w:pPr>
            <w:r w:rsidRPr="001A444C">
              <w:rPr>
                <w:rFonts w:ascii="Arial" w:hAnsi="Arial" w:cs="Arial"/>
                <w:sz w:val="22"/>
                <w:szCs w:val="22"/>
              </w:rPr>
              <w:t>A non working spouse</w:t>
            </w:r>
          </w:p>
          <w:p w14:paraId="191113D6" w14:textId="77777777" w:rsidR="00BC27EE" w:rsidRPr="001A444C" w:rsidRDefault="00BC27EE" w:rsidP="00F64C3E">
            <w:pPr>
              <w:pStyle w:val="ListParagraph"/>
              <w:numPr>
                <w:ilvl w:val="0"/>
                <w:numId w:val="35"/>
              </w:numPr>
              <w:jc w:val="both"/>
              <w:rPr>
                <w:rFonts w:ascii="Arial" w:hAnsi="Arial" w:cs="Arial"/>
                <w:sz w:val="22"/>
                <w:szCs w:val="22"/>
              </w:rPr>
            </w:pPr>
            <w:r w:rsidRPr="001A444C">
              <w:rPr>
                <w:rFonts w:ascii="Arial" w:hAnsi="Arial" w:cs="Arial"/>
                <w:sz w:val="22"/>
                <w:szCs w:val="22"/>
              </w:rPr>
              <w:t>A retired person</w:t>
            </w:r>
          </w:p>
          <w:p w14:paraId="3F32B7AF" w14:textId="77777777" w:rsidR="00BC27EE" w:rsidRPr="001A444C" w:rsidRDefault="00BC27EE" w:rsidP="00F64C3E">
            <w:pPr>
              <w:pStyle w:val="ListParagraph"/>
              <w:numPr>
                <w:ilvl w:val="0"/>
                <w:numId w:val="35"/>
              </w:numPr>
              <w:jc w:val="both"/>
              <w:rPr>
                <w:rFonts w:ascii="Arial" w:hAnsi="Arial" w:cs="Arial"/>
                <w:sz w:val="22"/>
                <w:szCs w:val="22"/>
              </w:rPr>
            </w:pPr>
            <w:r w:rsidRPr="001A444C">
              <w:rPr>
                <w:rFonts w:ascii="Arial" w:hAnsi="Arial" w:cs="Arial"/>
                <w:sz w:val="22"/>
                <w:szCs w:val="22"/>
              </w:rPr>
              <w:t>A child</w:t>
            </w:r>
          </w:p>
          <w:p w14:paraId="17BD7E3B" w14:textId="77777777" w:rsidR="00BC27EE" w:rsidRPr="00153DBE" w:rsidRDefault="00BC27EE" w:rsidP="004024ED">
            <w:pPr>
              <w:numPr>
                <w:ilvl w:val="0"/>
                <w:numId w:val="4"/>
              </w:numPr>
              <w:jc w:val="both"/>
              <w:rPr>
                <w:rFonts w:ascii="Arial" w:hAnsi="Arial" w:cs="Arial"/>
                <w:sz w:val="22"/>
                <w:szCs w:val="22"/>
              </w:rPr>
            </w:pPr>
            <w:r w:rsidRPr="00153DBE">
              <w:rPr>
                <w:rFonts w:ascii="Arial" w:hAnsi="Arial" w:cs="Arial"/>
                <w:sz w:val="22"/>
                <w:szCs w:val="22"/>
              </w:rPr>
              <w:t>* Does the Deed state how to windup the Fund?</w:t>
            </w:r>
          </w:p>
          <w:p w14:paraId="5BA0661D" w14:textId="77777777" w:rsidR="00BC27EE" w:rsidRDefault="00BC27EE" w:rsidP="004024ED">
            <w:pPr>
              <w:numPr>
                <w:ilvl w:val="0"/>
                <w:numId w:val="4"/>
              </w:numPr>
              <w:jc w:val="both"/>
              <w:rPr>
                <w:rFonts w:ascii="Arial" w:hAnsi="Arial" w:cs="Arial"/>
                <w:sz w:val="22"/>
                <w:szCs w:val="22"/>
              </w:rPr>
            </w:pPr>
            <w:r w:rsidRPr="00153DBE">
              <w:rPr>
                <w:rFonts w:ascii="Arial" w:hAnsi="Arial" w:cs="Arial"/>
                <w:sz w:val="22"/>
                <w:szCs w:val="22"/>
              </w:rPr>
              <w:t>Was the Fund set up during the year?  If YES, has the Trustee signed the Trustee Declaration as required by the ATO?</w:t>
            </w:r>
          </w:p>
          <w:p w14:paraId="337A47B8" w14:textId="77777777" w:rsidR="00CD1C57" w:rsidRPr="00153DBE" w:rsidRDefault="00B964B5" w:rsidP="004024ED">
            <w:pPr>
              <w:numPr>
                <w:ilvl w:val="0"/>
                <w:numId w:val="4"/>
              </w:numPr>
              <w:jc w:val="both"/>
              <w:rPr>
                <w:rFonts w:ascii="Arial" w:hAnsi="Arial" w:cs="Arial"/>
                <w:sz w:val="22"/>
                <w:szCs w:val="22"/>
              </w:rPr>
            </w:pPr>
            <w:r>
              <w:rPr>
                <w:rFonts w:ascii="Arial" w:hAnsi="Arial" w:cs="Arial"/>
                <w:sz w:val="22"/>
                <w:szCs w:val="22"/>
              </w:rPr>
              <w:t xml:space="preserve">Have there been any new trustees </w:t>
            </w:r>
            <w:r w:rsidR="00CD1C57">
              <w:rPr>
                <w:rFonts w:ascii="Arial" w:hAnsi="Arial" w:cs="Arial"/>
                <w:sz w:val="22"/>
                <w:szCs w:val="22"/>
              </w:rPr>
              <w:t>after 30 June 2007? If YES, has the Trustee signed the Trustee Declaration as required by the ATO and retained it on file</w:t>
            </w:r>
            <w:r w:rsidR="009F3E0A">
              <w:rPr>
                <w:rFonts w:ascii="Arial" w:hAnsi="Arial" w:cs="Arial"/>
                <w:sz w:val="22"/>
                <w:szCs w:val="22"/>
              </w:rPr>
              <w:t xml:space="preserve"> (S.104A)</w:t>
            </w:r>
            <w:r w:rsidR="00CD1C57">
              <w:rPr>
                <w:rFonts w:ascii="Arial" w:hAnsi="Arial" w:cs="Arial"/>
                <w:sz w:val="22"/>
                <w:szCs w:val="22"/>
              </w:rPr>
              <w:t>?</w:t>
            </w:r>
          </w:p>
          <w:p w14:paraId="751E27DF" w14:textId="77777777" w:rsidR="00BC27EE" w:rsidRPr="00153DBE" w:rsidRDefault="00BC27EE" w:rsidP="004024ED">
            <w:pPr>
              <w:numPr>
                <w:ilvl w:val="0"/>
                <w:numId w:val="4"/>
              </w:numPr>
              <w:jc w:val="both"/>
              <w:rPr>
                <w:rFonts w:ascii="Arial" w:hAnsi="Arial" w:cs="Arial"/>
                <w:sz w:val="22"/>
                <w:szCs w:val="22"/>
              </w:rPr>
            </w:pPr>
            <w:r w:rsidRPr="00153DBE">
              <w:rPr>
                <w:rFonts w:ascii="Arial" w:hAnsi="Arial" w:cs="Arial"/>
                <w:sz w:val="22"/>
                <w:szCs w:val="22"/>
              </w:rPr>
              <w:t>* Is the Trustee aware of and does the Trustee understand the provisions of the Trust Deed?  NOTE: the Trustee is bound by the deed and responsible for any contravention of the rules set out in the deed.  It is important the Trustee is aware of the contents of the Deed.</w:t>
            </w:r>
          </w:p>
          <w:p w14:paraId="20EC8189" w14:textId="77777777" w:rsidR="00BC27EE" w:rsidRPr="00153DBE" w:rsidRDefault="00BC27EE" w:rsidP="004024ED">
            <w:pPr>
              <w:numPr>
                <w:ilvl w:val="0"/>
                <w:numId w:val="4"/>
              </w:numPr>
              <w:jc w:val="both"/>
              <w:rPr>
                <w:rFonts w:ascii="Arial" w:hAnsi="Arial" w:cs="Arial"/>
                <w:sz w:val="22"/>
                <w:szCs w:val="22"/>
              </w:rPr>
            </w:pPr>
            <w:r w:rsidRPr="00153DBE">
              <w:rPr>
                <w:rFonts w:ascii="Arial" w:hAnsi="Arial" w:cs="Arial"/>
                <w:sz w:val="22"/>
                <w:szCs w:val="22"/>
              </w:rPr>
              <w:t>* Does the Fund have a Trustee (S.19(2))?</w:t>
            </w:r>
          </w:p>
          <w:p w14:paraId="2C32316C" w14:textId="77777777" w:rsidR="00BC27EE" w:rsidRPr="00153DBE" w:rsidRDefault="00BC27EE" w:rsidP="004024ED">
            <w:pPr>
              <w:numPr>
                <w:ilvl w:val="0"/>
                <w:numId w:val="4"/>
              </w:numPr>
              <w:jc w:val="both"/>
              <w:rPr>
                <w:rFonts w:ascii="Arial" w:hAnsi="Arial" w:cs="Arial"/>
                <w:sz w:val="22"/>
                <w:szCs w:val="22"/>
              </w:rPr>
            </w:pPr>
            <w:r w:rsidRPr="00153DBE">
              <w:rPr>
                <w:rFonts w:ascii="Arial" w:hAnsi="Arial" w:cs="Arial"/>
                <w:sz w:val="22"/>
                <w:szCs w:val="22"/>
              </w:rPr>
              <w:t>* Does the Trust Deed state that the sole or primary purpose of the fund is the provision of old age pensions (S.19(3))?</w:t>
            </w:r>
          </w:p>
          <w:p w14:paraId="1C9ECF1C" w14:textId="77777777" w:rsidR="00BC27EE" w:rsidRPr="00153DBE" w:rsidRDefault="00BC27EE" w:rsidP="00A0232D">
            <w:pPr>
              <w:numPr>
                <w:ilvl w:val="0"/>
                <w:numId w:val="4"/>
              </w:numPr>
              <w:jc w:val="both"/>
              <w:rPr>
                <w:rFonts w:ascii="Arial" w:hAnsi="Arial" w:cs="Arial"/>
                <w:strike/>
                <w:sz w:val="22"/>
                <w:szCs w:val="22"/>
              </w:rPr>
            </w:pPr>
            <w:r w:rsidRPr="00153DBE">
              <w:rPr>
                <w:rFonts w:ascii="Arial" w:hAnsi="Arial" w:cs="Arial"/>
                <w:sz w:val="22"/>
                <w:szCs w:val="22"/>
              </w:rPr>
              <w:t xml:space="preserve">Does the fund have a corporate trustee?  If YES, confirm who prepares Trustee company financial statements and ASIC returns.  </w:t>
            </w:r>
          </w:p>
          <w:p w14:paraId="137C149B" w14:textId="77777777" w:rsidR="00BC27EE" w:rsidRPr="00153DBE" w:rsidRDefault="00BC27EE" w:rsidP="004024ED">
            <w:pPr>
              <w:numPr>
                <w:ilvl w:val="0"/>
                <w:numId w:val="4"/>
              </w:numPr>
              <w:jc w:val="both"/>
              <w:rPr>
                <w:rFonts w:ascii="Arial" w:hAnsi="Arial" w:cs="Arial"/>
                <w:sz w:val="22"/>
                <w:szCs w:val="22"/>
              </w:rPr>
            </w:pPr>
            <w:r w:rsidRPr="00153DBE">
              <w:rPr>
                <w:rFonts w:ascii="Arial" w:hAnsi="Arial" w:cs="Arial"/>
                <w:sz w:val="22"/>
                <w:szCs w:val="22"/>
              </w:rPr>
              <w:t>* Does the Trustee have a consent to act as Trustee on file for each Trustee?  (consent is required for appointment to be valid and the consent must be in writing) (S.118).</w:t>
            </w:r>
          </w:p>
          <w:p w14:paraId="1A2F30F6" w14:textId="77777777" w:rsidR="00BC27EE" w:rsidRPr="00153DBE" w:rsidRDefault="00BC27EE" w:rsidP="004024ED">
            <w:pPr>
              <w:numPr>
                <w:ilvl w:val="0"/>
                <w:numId w:val="4"/>
              </w:numPr>
              <w:jc w:val="both"/>
              <w:rPr>
                <w:rFonts w:ascii="Arial" w:hAnsi="Arial" w:cs="Arial"/>
                <w:sz w:val="22"/>
                <w:szCs w:val="22"/>
              </w:rPr>
            </w:pPr>
            <w:r w:rsidRPr="00153DBE">
              <w:rPr>
                <w:rFonts w:ascii="Arial" w:hAnsi="Arial" w:cs="Arial"/>
                <w:sz w:val="22"/>
                <w:szCs w:val="22"/>
              </w:rPr>
              <w:t>Have you ensured that individual Trustees or directors of the corporate trustee are not disqualified persons? (S.126K)</w:t>
            </w:r>
          </w:p>
          <w:p w14:paraId="1F761F1E" w14:textId="77777777" w:rsidR="00BC27EE" w:rsidRPr="00153DBE" w:rsidRDefault="00BC27EE" w:rsidP="004024ED">
            <w:pPr>
              <w:numPr>
                <w:ilvl w:val="0"/>
                <w:numId w:val="4"/>
              </w:numPr>
              <w:jc w:val="both"/>
              <w:rPr>
                <w:rFonts w:ascii="Arial" w:hAnsi="Arial" w:cs="Arial"/>
                <w:sz w:val="22"/>
                <w:szCs w:val="22"/>
              </w:rPr>
            </w:pPr>
            <w:r w:rsidRPr="00153DBE">
              <w:rPr>
                <w:rFonts w:ascii="Arial" w:hAnsi="Arial" w:cs="Arial"/>
                <w:sz w:val="22"/>
                <w:szCs w:val="22"/>
              </w:rPr>
              <w:t xml:space="preserve">If they did become disqualified, was the ATO immediately notified? </w:t>
            </w:r>
          </w:p>
          <w:p w14:paraId="11947BE5" w14:textId="77777777" w:rsidR="00BC27EE" w:rsidRPr="00153DBE" w:rsidRDefault="00BC27EE" w:rsidP="004024ED">
            <w:pPr>
              <w:numPr>
                <w:ilvl w:val="0"/>
                <w:numId w:val="4"/>
              </w:numPr>
              <w:jc w:val="both"/>
              <w:rPr>
                <w:rFonts w:ascii="Arial" w:hAnsi="Arial" w:cs="Arial"/>
                <w:sz w:val="22"/>
                <w:szCs w:val="22"/>
              </w:rPr>
            </w:pPr>
            <w:r w:rsidRPr="00153DBE">
              <w:rPr>
                <w:rFonts w:ascii="Arial" w:hAnsi="Arial" w:cs="Arial"/>
                <w:sz w:val="22"/>
                <w:szCs w:val="22"/>
              </w:rPr>
              <w:lastRenderedPageBreak/>
              <w:t>Has the Trustee kept minutes and retained them for at least 10 years? (S.103)</w:t>
            </w:r>
          </w:p>
          <w:p w14:paraId="0861CA4D" w14:textId="77777777" w:rsidR="00BC27EE" w:rsidRPr="00153DBE" w:rsidRDefault="00BC27EE" w:rsidP="004024ED">
            <w:pPr>
              <w:numPr>
                <w:ilvl w:val="0"/>
                <w:numId w:val="4"/>
              </w:numPr>
              <w:jc w:val="both"/>
              <w:rPr>
                <w:rFonts w:ascii="Arial" w:hAnsi="Arial" w:cs="Arial"/>
                <w:sz w:val="22"/>
                <w:szCs w:val="22"/>
              </w:rPr>
            </w:pPr>
            <w:r w:rsidRPr="00153DBE">
              <w:rPr>
                <w:rFonts w:ascii="Arial" w:hAnsi="Arial" w:cs="Arial"/>
                <w:sz w:val="22"/>
                <w:szCs w:val="22"/>
              </w:rPr>
              <w:t>Has the Trustee kept a copy of its election under section 71E for 10 years? (S.103(2A))</w:t>
            </w:r>
          </w:p>
          <w:p w14:paraId="2A9A91BD" w14:textId="77777777" w:rsidR="00BC27EE" w:rsidRPr="001A444C" w:rsidRDefault="00BC27EE" w:rsidP="004024ED">
            <w:pPr>
              <w:numPr>
                <w:ilvl w:val="0"/>
                <w:numId w:val="4"/>
              </w:numPr>
              <w:jc w:val="both"/>
              <w:rPr>
                <w:rFonts w:ascii="Arial" w:hAnsi="Arial" w:cs="Arial"/>
                <w:sz w:val="22"/>
                <w:szCs w:val="22"/>
              </w:rPr>
            </w:pPr>
            <w:r w:rsidRPr="00153DBE">
              <w:rPr>
                <w:rFonts w:ascii="Arial" w:hAnsi="Arial" w:cs="Arial"/>
                <w:sz w:val="22"/>
                <w:szCs w:val="22"/>
              </w:rPr>
              <w:t xml:space="preserve">* Has the Trustee kept up to date records of changes in Trustees for 10 </w:t>
            </w:r>
            <w:r w:rsidRPr="001A444C">
              <w:rPr>
                <w:rFonts w:ascii="Arial" w:hAnsi="Arial" w:cs="Arial"/>
                <w:sz w:val="22"/>
                <w:szCs w:val="22"/>
              </w:rPr>
              <w:t>years? (S.104)</w:t>
            </w:r>
          </w:p>
          <w:p w14:paraId="06D5C81F" w14:textId="4BE0F063" w:rsidR="00BC27EE" w:rsidRPr="001A444C" w:rsidRDefault="00BC27EE" w:rsidP="004024ED">
            <w:pPr>
              <w:numPr>
                <w:ilvl w:val="0"/>
                <w:numId w:val="4"/>
              </w:numPr>
              <w:jc w:val="both"/>
              <w:rPr>
                <w:rFonts w:ascii="Arial" w:hAnsi="Arial" w:cs="Arial"/>
                <w:sz w:val="22"/>
                <w:szCs w:val="22"/>
              </w:rPr>
            </w:pPr>
            <w:r w:rsidRPr="001A444C">
              <w:rPr>
                <w:rFonts w:ascii="Arial" w:hAnsi="Arial" w:cs="Arial"/>
                <w:sz w:val="22"/>
                <w:szCs w:val="22"/>
              </w:rPr>
              <w:t xml:space="preserve">Has </w:t>
            </w:r>
            <w:del w:id="4" w:author="Jason Roccasalvo" w:date="2020-06-01T14:14:00Z">
              <w:r w:rsidRPr="001A444C" w:rsidDel="00E033C8">
                <w:rPr>
                  <w:rFonts w:ascii="Arial" w:hAnsi="Arial" w:cs="Arial"/>
                  <w:sz w:val="22"/>
                  <w:szCs w:val="22"/>
                </w:rPr>
                <w:delText xml:space="preserve">the </w:delText>
              </w:r>
            </w:del>
            <w:r w:rsidRPr="001A444C">
              <w:rPr>
                <w:rFonts w:ascii="Arial" w:hAnsi="Arial" w:cs="Arial"/>
                <w:sz w:val="22"/>
                <w:szCs w:val="22"/>
              </w:rPr>
              <w:t>each Trustee / Director signed a declaration that he or she understands his or her duties as trustee of a SMSF, no later than 21 days after becoming such a Trustee / Director (S.104A)?</w:t>
            </w:r>
          </w:p>
          <w:p w14:paraId="526AF32D" w14:textId="77777777" w:rsidR="00BC27EE" w:rsidRPr="00153DBE" w:rsidRDefault="00BC27EE" w:rsidP="004024ED">
            <w:pPr>
              <w:numPr>
                <w:ilvl w:val="0"/>
                <w:numId w:val="4"/>
              </w:numPr>
              <w:jc w:val="both"/>
              <w:rPr>
                <w:rFonts w:ascii="Arial" w:hAnsi="Arial" w:cs="Arial"/>
                <w:sz w:val="22"/>
                <w:szCs w:val="22"/>
              </w:rPr>
            </w:pPr>
            <w:r w:rsidRPr="00153DBE">
              <w:rPr>
                <w:rFonts w:ascii="Arial" w:hAnsi="Arial" w:cs="Arial"/>
                <w:sz w:val="22"/>
                <w:szCs w:val="22"/>
              </w:rPr>
              <w:t>* Has the Trustee kept records given to members and retained them for at least 10 years? (S.105)</w:t>
            </w:r>
          </w:p>
          <w:p w14:paraId="6BFFDBBD" w14:textId="77777777" w:rsidR="00BC27EE" w:rsidRDefault="00BC27EE" w:rsidP="004024ED">
            <w:pPr>
              <w:numPr>
                <w:ilvl w:val="0"/>
                <w:numId w:val="4"/>
              </w:numPr>
              <w:jc w:val="both"/>
              <w:rPr>
                <w:rFonts w:ascii="Arial" w:hAnsi="Arial" w:cs="Arial"/>
                <w:sz w:val="22"/>
                <w:szCs w:val="22"/>
              </w:rPr>
            </w:pPr>
            <w:r w:rsidRPr="00153DBE">
              <w:rPr>
                <w:rFonts w:ascii="Arial" w:hAnsi="Arial" w:cs="Arial"/>
                <w:sz w:val="22"/>
                <w:szCs w:val="22"/>
              </w:rPr>
              <w:t xml:space="preserve">Has the fund kept appropriate accounting records for at least 5 years – within Australia, to enable accounts to be prepared and a return to be prepared in accordance with </w:t>
            </w:r>
            <w:r w:rsidRPr="001A444C">
              <w:rPr>
                <w:rFonts w:ascii="Arial" w:hAnsi="Arial" w:cs="Arial"/>
                <w:sz w:val="22"/>
                <w:szCs w:val="22"/>
              </w:rPr>
              <w:t>S.35B and</w:t>
            </w:r>
            <w:r>
              <w:rPr>
                <w:rFonts w:ascii="Arial" w:hAnsi="Arial" w:cs="Arial"/>
                <w:color w:val="FF0000"/>
                <w:sz w:val="22"/>
                <w:szCs w:val="22"/>
              </w:rPr>
              <w:t xml:space="preserve"> </w:t>
            </w:r>
            <w:r w:rsidRPr="00153DBE">
              <w:rPr>
                <w:rFonts w:ascii="Arial" w:hAnsi="Arial" w:cs="Arial"/>
                <w:sz w:val="22"/>
                <w:szCs w:val="22"/>
              </w:rPr>
              <w:t>S.35D? (S.35A</w:t>
            </w:r>
            <w:r w:rsidR="009F3E0A">
              <w:rPr>
                <w:rFonts w:ascii="Arial" w:hAnsi="Arial" w:cs="Arial"/>
                <w:sz w:val="22"/>
                <w:szCs w:val="22"/>
              </w:rPr>
              <w:t>E</w:t>
            </w:r>
            <w:r w:rsidRPr="00153DBE">
              <w:rPr>
                <w:rFonts w:ascii="Arial" w:hAnsi="Arial" w:cs="Arial"/>
                <w:sz w:val="22"/>
                <w:szCs w:val="22"/>
              </w:rPr>
              <w:t>)</w:t>
            </w:r>
          </w:p>
          <w:p w14:paraId="519DCC0F" w14:textId="77777777" w:rsidR="009F3E0A" w:rsidRPr="00153DBE" w:rsidRDefault="009F3E0A" w:rsidP="004024ED">
            <w:pPr>
              <w:numPr>
                <w:ilvl w:val="0"/>
                <w:numId w:val="4"/>
              </w:numPr>
              <w:jc w:val="both"/>
              <w:rPr>
                <w:rFonts w:ascii="Arial" w:hAnsi="Arial" w:cs="Arial"/>
                <w:sz w:val="22"/>
                <w:szCs w:val="22"/>
              </w:rPr>
            </w:pPr>
            <w:r>
              <w:rPr>
                <w:rFonts w:ascii="Arial" w:hAnsi="Arial" w:cs="Arial"/>
                <w:sz w:val="22"/>
                <w:szCs w:val="22"/>
              </w:rPr>
              <w:t>Has the fund prepared a statement of financial position and an operating statement? (S35B)</w:t>
            </w:r>
          </w:p>
          <w:p w14:paraId="2DAA3298" w14:textId="77777777" w:rsidR="00BC27EE" w:rsidRPr="00153DBE" w:rsidRDefault="00BC27EE" w:rsidP="004024ED">
            <w:pPr>
              <w:numPr>
                <w:ilvl w:val="0"/>
                <w:numId w:val="4"/>
              </w:numPr>
              <w:jc w:val="both"/>
              <w:rPr>
                <w:rFonts w:ascii="Arial" w:hAnsi="Arial" w:cs="Arial"/>
                <w:sz w:val="22"/>
                <w:szCs w:val="22"/>
              </w:rPr>
            </w:pPr>
            <w:r w:rsidRPr="00153DBE">
              <w:rPr>
                <w:rFonts w:ascii="Arial" w:hAnsi="Arial" w:cs="Arial"/>
                <w:sz w:val="22"/>
                <w:szCs w:val="22"/>
              </w:rPr>
              <w:t>Do the accounting records comply with accounting guidelines for true and accurate accounts?</w:t>
            </w:r>
          </w:p>
          <w:p w14:paraId="7563AE35" w14:textId="77777777" w:rsidR="00BC27EE" w:rsidRPr="00153DBE" w:rsidRDefault="00BC27EE" w:rsidP="00C6779B">
            <w:pPr>
              <w:numPr>
                <w:ilvl w:val="0"/>
                <w:numId w:val="4"/>
              </w:numPr>
              <w:jc w:val="both"/>
              <w:rPr>
                <w:rFonts w:ascii="Arial" w:hAnsi="Arial" w:cs="Arial"/>
                <w:sz w:val="22"/>
                <w:szCs w:val="22"/>
              </w:rPr>
            </w:pPr>
            <w:r w:rsidRPr="00153DBE">
              <w:rPr>
                <w:rFonts w:ascii="Arial" w:hAnsi="Arial" w:cs="Arial"/>
                <w:sz w:val="22"/>
                <w:szCs w:val="22"/>
              </w:rPr>
              <w:t>Do the accounting records provide an accurate record of the true financial position of the fund?</w:t>
            </w:r>
          </w:p>
          <w:p w14:paraId="0C1F21EA" w14:textId="77777777" w:rsidR="00BC27EE" w:rsidRPr="00153DBE" w:rsidRDefault="00BC27EE" w:rsidP="00C6779B">
            <w:pPr>
              <w:numPr>
                <w:ilvl w:val="0"/>
                <w:numId w:val="4"/>
              </w:numPr>
              <w:jc w:val="both"/>
              <w:rPr>
                <w:rFonts w:ascii="Arial" w:hAnsi="Arial" w:cs="Arial"/>
                <w:sz w:val="22"/>
                <w:szCs w:val="22"/>
              </w:rPr>
            </w:pPr>
            <w:r w:rsidRPr="00153DBE">
              <w:rPr>
                <w:rFonts w:ascii="Arial" w:hAnsi="Arial" w:cs="Arial"/>
                <w:sz w:val="22"/>
                <w:szCs w:val="22"/>
              </w:rPr>
              <w:t>Do the accounting records assist an approved auditor in reviewing the financial statements and preparing the audit report?</w:t>
            </w:r>
          </w:p>
          <w:p w14:paraId="2164CED3" w14:textId="77777777" w:rsidR="00BC27EE" w:rsidRPr="00153DBE" w:rsidRDefault="00BC27EE" w:rsidP="00C6779B">
            <w:pPr>
              <w:numPr>
                <w:ilvl w:val="0"/>
                <w:numId w:val="4"/>
              </w:numPr>
              <w:jc w:val="both"/>
              <w:rPr>
                <w:rFonts w:ascii="Arial" w:hAnsi="Arial" w:cs="Arial"/>
                <w:sz w:val="22"/>
                <w:szCs w:val="22"/>
              </w:rPr>
            </w:pPr>
            <w:r w:rsidRPr="00153DBE">
              <w:rPr>
                <w:rFonts w:ascii="Arial" w:hAnsi="Arial" w:cs="Arial"/>
                <w:sz w:val="22"/>
                <w:szCs w:val="22"/>
              </w:rPr>
              <w:t>Do the accounting records assist members in understanding their benefit?</w:t>
            </w:r>
          </w:p>
          <w:p w14:paraId="335F2CB3" w14:textId="77777777" w:rsidR="00BC27EE" w:rsidRPr="00153DBE" w:rsidRDefault="00BC27EE" w:rsidP="00C6779B">
            <w:pPr>
              <w:numPr>
                <w:ilvl w:val="0"/>
                <w:numId w:val="4"/>
              </w:numPr>
              <w:jc w:val="both"/>
              <w:rPr>
                <w:rFonts w:ascii="Arial" w:hAnsi="Arial" w:cs="Arial"/>
                <w:sz w:val="22"/>
                <w:szCs w:val="22"/>
              </w:rPr>
            </w:pPr>
            <w:r w:rsidRPr="00153DBE">
              <w:rPr>
                <w:rFonts w:ascii="Arial" w:hAnsi="Arial" w:cs="Arial"/>
                <w:sz w:val="22"/>
                <w:szCs w:val="22"/>
              </w:rPr>
              <w:t>Have you reviewed the Trust Deed to ensure the fund is maintained for the “sole purpose” of providing benefits to fund members on retirement or dependents on death of members? (S.62)</w:t>
            </w:r>
          </w:p>
          <w:p w14:paraId="6542A3C5" w14:textId="77777777" w:rsidR="00BC27EE" w:rsidRPr="00153DBE" w:rsidRDefault="00BC27EE" w:rsidP="00C6779B">
            <w:pPr>
              <w:numPr>
                <w:ilvl w:val="0"/>
                <w:numId w:val="4"/>
              </w:numPr>
              <w:jc w:val="both"/>
              <w:rPr>
                <w:rFonts w:ascii="Arial" w:hAnsi="Arial" w:cs="Arial"/>
                <w:sz w:val="22"/>
                <w:szCs w:val="22"/>
              </w:rPr>
            </w:pPr>
            <w:r w:rsidRPr="00153DBE">
              <w:rPr>
                <w:rFonts w:ascii="Arial" w:hAnsi="Arial" w:cs="Arial"/>
                <w:sz w:val="22"/>
                <w:szCs w:val="22"/>
              </w:rPr>
              <w:t>Have you reviewed the Trust Deed to ensure provisions comply in this regard?</w:t>
            </w:r>
          </w:p>
          <w:p w14:paraId="4891A71D" w14:textId="77777777" w:rsidR="00BC27EE" w:rsidRPr="00153DBE" w:rsidRDefault="00BC27EE" w:rsidP="00C6779B">
            <w:pPr>
              <w:numPr>
                <w:ilvl w:val="0"/>
                <w:numId w:val="4"/>
              </w:numPr>
              <w:jc w:val="both"/>
              <w:rPr>
                <w:rFonts w:ascii="Arial" w:hAnsi="Arial" w:cs="Arial"/>
                <w:sz w:val="22"/>
                <w:szCs w:val="22"/>
              </w:rPr>
            </w:pPr>
            <w:r w:rsidRPr="00153DBE">
              <w:rPr>
                <w:rFonts w:ascii="Arial" w:hAnsi="Arial" w:cs="Arial"/>
                <w:sz w:val="22"/>
                <w:szCs w:val="22"/>
              </w:rPr>
              <w:t>Have you reviewed the character and purpose of the Fund’s investments to ensure that the investment arrangements do not indicate the purpose is to provide financial assistance to another party?</w:t>
            </w:r>
          </w:p>
          <w:p w14:paraId="16C4E89E" w14:textId="77777777" w:rsidR="00BC27EE" w:rsidRPr="00153DBE" w:rsidRDefault="00BC27EE" w:rsidP="00C6779B">
            <w:pPr>
              <w:numPr>
                <w:ilvl w:val="0"/>
                <w:numId w:val="4"/>
              </w:numPr>
              <w:jc w:val="both"/>
              <w:rPr>
                <w:rFonts w:ascii="Arial" w:hAnsi="Arial" w:cs="Arial"/>
                <w:sz w:val="22"/>
                <w:szCs w:val="22"/>
              </w:rPr>
            </w:pPr>
            <w:r w:rsidRPr="00153DBE">
              <w:rPr>
                <w:rFonts w:ascii="Arial" w:hAnsi="Arial" w:cs="Arial"/>
                <w:sz w:val="22"/>
                <w:szCs w:val="22"/>
              </w:rPr>
              <w:t>Have you reviewed the character and purpose of the fund’s investments to ensure that the fund is not running a business?</w:t>
            </w:r>
          </w:p>
          <w:p w14:paraId="1B1CAA27" w14:textId="77777777" w:rsidR="00BC27EE" w:rsidRPr="00153DBE" w:rsidRDefault="00BC27EE" w:rsidP="00C6779B">
            <w:pPr>
              <w:numPr>
                <w:ilvl w:val="0"/>
                <w:numId w:val="4"/>
              </w:numPr>
              <w:jc w:val="both"/>
              <w:rPr>
                <w:rFonts w:ascii="Arial" w:hAnsi="Arial" w:cs="Arial"/>
                <w:sz w:val="22"/>
                <w:szCs w:val="22"/>
              </w:rPr>
            </w:pPr>
            <w:r w:rsidRPr="00153DBE">
              <w:rPr>
                <w:rFonts w:ascii="Arial" w:hAnsi="Arial" w:cs="Arial"/>
                <w:sz w:val="22"/>
                <w:szCs w:val="22"/>
              </w:rPr>
              <w:t>Have you reviewed the character and purpose of the fund’s investments to ensure that the trustee has not made fund assets available for anyone else’s private use?</w:t>
            </w:r>
          </w:p>
          <w:p w14:paraId="35B848D9" w14:textId="77777777" w:rsidR="00BC27EE" w:rsidRPr="00153DBE" w:rsidRDefault="00BC27EE" w:rsidP="00C6779B">
            <w:pPr>
              <w:numPr>
                <w:ilvl w:val="0"/>
                <w:numId w:val="4"/>
              </w:numPr>
              <w:jc w:val="both"/>
              <w:rPr>
                <w:rFonts w:ascii="Arial" w:hAnsi="Arial" w:cs="Arial"/>
                <w:sz w:val="22"/>
                <w:szCs w:val="22"/>
              </w:rPr>
            </w:pPr>
            <w:r w:rsidRPr="00153DBE">
              <w:rPr>
                <w:rFonts w:ascii="Arial" w:hAnsi="Arial" w:cs="Arial"/>
                <w:sz w:val="22"/>
                <w:szCs w:val="22"/>
              </w:rPr>
              <w:t>Have you reviewed benefit payments to ensure no preserved benefits are paid before a condition of release has been met?</w:t>
            </w:r>
          </w:p>
          <w:p w14:paraId="79CF8CE3" w14:textId="77777777" w:rsidR="00BC27EE" w:rsidRPr="00153DBE" w:rsidRDefault="00BC27EE" w:rsidP="00C6779B">
            <w:pPr>
              <w:numPr>
                <w:ilvl w:val="0"/>
                <w:numId w:val="4"/>
              </w:numPr>
              <w:jc w:val="both"/>
              <w:rPr>
                <w:rFonts w:ascii="Arial" w:hAnsi="Arial" w:cs="Arial"/>
                <w:sz w:val="22"/>
                <w:szCs w:val="22"/>
              </w:rPr>
            </w:pPr>
            <w:r w:rsidRPr="001A444C">
              <w:rPr>
                <w:rFonts w:ascii="Arial" w:hAnsi="Arial" w:cs="Arial"/>
                <w:sz w:val="22"/>
                <w:szCs w:val="22"/>
              </w:rPr>
              <w:t>Does</w:t>
            </w:r>
            <w:r w:rsidRPr="00153DBE">
              <w:rPr>
                <w:rFonts w:ascii="Arial" w:hAnsi="Arial" w:cs="Arial"/>
                <w:sz w:val="22"/>
                <w:szCs w:val="22"/>
              </w:rPr>
              <w:t xml:space="preserve"> the fund comply with the SMSF rules (S.17A)?</w:t>
            </w:r>
          </w:p>
          <w:p w14:paraId="2A5CDB6C" w14:textId="77777777" w:rsidR="00BC27EE" w:rsidRPr="00153DBE" w:rsidRDefault="00BC27EE" w:rsidP="00C6779B">
            <w:pPr>
              <w:numPr>
                <w:ilvl w:val="0"/>
                <w:numId w:val="4"/>
              </w:numPr>
              <w:jc w:val="both"/>
              <w:rPr>
                <w:rFonts w:ascii="Arial" w:hAnsi="Arial" w:cs="Arial"/>
                <w:sz w:val="22"/>
                <w:szCs w:val="22"/>
              </w:rPr>
            </w:pPr>
            <w:r w:rsidRPr="00153DBE">
              <w:rPr>
                <w:rFonts w:ascii="Arial" w:hAnsi="Arial" w:cs="Arial"/>
                <w:sz w:val="22"/>
                <w:szCs w:val="22"/>
              </w:rPr>
              <w:t>* If a single member fund, was the trustee either a company, with 1 director, who must be the member; a company, with 2 directors, one of whom must be the member and the other a person who is not an employer, unless they are related; or 2 individual trustees, one of whom must be the member and the other a person who is not an employer, unless they are related?  (Exceptions to strict member/trustee rules only apply if one member of the fund is deceased or a member is under a legal disability)</w:t>
            </w:r>
          </w:p>
          <w:p w14:paraId="475A9AEC" w14:textId="77777777" w:rsidR="00BC27EE" w:rsidRPr="00153DBE" w:rsidRDefault="00BC27EE" w:rsidP="00C6779B">
            <w:pPr>
              <w:numPr>
                <w:ilvl w:val="0"/>
                <w:numId w:val="4"/>
              </w:numPr>
              <w:jc w:val="both"/>
              <w:rPr>
                <w:rFonts w:ascii="Arial" w:hAnsi="Arial" w:cs="Arial"/>
                <w:sz w:val="22"/>
                <w:szCs w:val="22"/>
              </w:rPr>
            </w:pPr>
            <w:r w:rsidRPr="00153DBE">
              <w:rPr>
                <w:rFonts w:ascii="Arial" w:hAnsi="Arial" w:cs="Arial"/>
                <w:sz w:val="22"/>
                <w:szCs w:val="22"/>
              </w:rPr>
              <w:lastRenderedPageBreak/>
              <w:t>* If there are 2-4 members, is the trustee a company, where all members are directors and there are no other directors or individuals, where all members are trustees and there are no other trustees? (Exceptions to strict member/trustee rules only apply if one member of the fund is deceased or a member is under a legal disability)</w:t>
            </w:r>
          </w:p>
          <w:p w14:paraId="79F61DA8" w14:textId="77777777" w:rsidR="00BC27EE" w:rsidRPr="00153DBE" w:rsidRDefault="00BC27EE" w:rsidP="00C6779B">
            <w:pPr>
              <w:numPr>
                <w:ilvl w:val="0"/>
                <w:numId w:val="4"/>
              </w:numPr>
              <w:jc w:val="both"/>
              <w:rPr>
                <w:rFonts w:ascii="Arial" w:hAnsi="Arial" w:cs="Arial"/>
                <w:sz w:val="22"/>
                <w:szCs w:val="22"/>
              </w:rPr>
            </w:pPr>
            <w:r w:rsidRPr="00153DBE">
              <w:rPr>
                <w:rFonts w:ascii="Arial" w:hAnsi="Arial" w:cs="Arial"/>
                <w:sz w:val="22"/>
                <w:szCs w:val="22"/>
              </w:rPr>
              <w:t>* Have you ensured the trustee was not paid for services provided?</w:t>
            </w:r>
          </w:p>
          <w:p w14:paraId="71DCB2A2" w14:textId="77777777" w:rsidR="00BC27EE" w:rsidRPr="00153DBE" w:rsidRDefault="00BC27EE" w:rsidP="00C6779B">
            <w:pPr>
              <w:numPr>
                <w:ilvl w:val="0"/>
                <w:numId w:val="4"/>
              </w:numPr>
              <w:jc w:val="both"/>
              <w:rPr>
                <w:rFonts w:ascii="Arial" w:hAnsi="Arial" w:cs="Arial"/>
                <w:sz w:val="22"/>
                <w:szCs w:val="22"/>
              </w:rPr>
            </w:pPr>
            <w:r w:rsidRPr="00153DBE">
              <w:rPr>
                <w:rFonts w:ascii="Arial" w:hAnsi="Arial" w:cs="Arial"/>
                <w:sz w:val="22"/>
                <w:szCs w:val="22"/>
              </w:rPr>
              <w:t>* Have you ensured that no member is an employee of another member, unless the 2 members are related?</w:t>
            </w:r>
          </w:p>
          <w:p w14:paraId="3ABDF3C0" w14:textId="77777777" w:rsidR="00BC27EE" w:rsidRPr="00153DBE" w:rsidRDefault="00BC27EE" w:rsidP="00C6779B">
            <w:pPr>
              <w:numPr>
                <w:ilvl w:val="0"/>
                <w:numId w:val="4"/>
              </w:numPr>
              <w:jc w:val="both"/>
              <w:rPr>
                <w:rFonts w:ascii="Arial" w:hAnsi="Arial" w:cs="Arial"/>
                <w:sz w:val="22"/>
                <w:szCs w:val="22"/>
              </w:rPr>
            </w:pPr>
            <w:r w:rsidRPr="00FA2AB8">
              <w:rPr>
                <w:rFonts w:ascii="Arial" w:hAnsi="Arial" w:cs="Arial"/>
                <w:sz w:val="22"/>
                <w:szCs w:val="22"/>
              </w:rPr>
              <w:t>*</w:t>
            </w:r>
            <w:r>
              <w:rPr>
                <w:rFonts w:ascii="Arial" w:hAnsi="Arial" w:cs="Arial"/>
                <w:color w:val="FF0000"/>
                <w:sz w:val="22"/>
                <w:szCs w:val="22"/>
              </w:rPr>
              <w:t xml:space="preserve"> </w:t>
            </w:r>
            <w:r w:rsidRPr="00153DBE">
              <w:rPr>
                <w:rFonts w:ascii="Arial" w:hAnsi="Arial" w:cs="Arial"/>
                <w:sz w:val="22"/>
                <w:szCs w:val="22"/>
              </w:rPr>
              <w:t>Did the Trustee become aware of an event that would have a significant adverse effect on the financial position of the Fund? (S.106)</w:t>
            </w:r>
          </w:p>
          <w:p w14:paraId="243CF32E" w14:textId="77777777" w:rsidR="00BC27EE" w:rsidRPr="00153DBE" w:rsidRDefault="00BC27EE" w:rsidP="00C6779B">
            <w:pPr>
              <w:numPr>
                <w:ilvl w:val="0"/>
                <w:numId w:val="4"/>
              </w:numPr>
              <w:jc w:val="both"/>
              <w:rPr>
                <w:rFonts w:ascii="Arial" w:hAnsi="Arial" w:cs="Arial"/>
                <w:sz w:val="22"/>
                <w:szCs w:val="22"/>
              </w:rPr>
            </w:pPr>
            <w:r w:rsidRPr="00153DBE">
              <w:rPr>
                <w:rFonts w:ascii="Arial" w:hAnsi="Arial" w:cs="Arial"/>
                <w:sz w:val="22"/>
                <w:szCs w:val="22"/>
              </w:rPr>
              <w:t>If YES, was the Regulator notified within 3 days of the significant adverse event?</w:t>
            </w:r>
          </w:p>
          <w:p w14:paraId="5149EACD" w14:textId="77777777" w:rsidR="00BC27EE" w:rsidRPr="00153DBE" w:rsidRDefault="00BC27EE" w:rsidP="00C6779B">
            <w:pPr>
              <w:numPr>
                <w:ilvl w:val="0"/>
                <w:numId w:val="4"/>
              </w:numPr>
              <w:jc w:val="both"/>
              <w:rPr>
                <w:rFonts w:ascii="Arial" w:hAnsi="Arial" w:cs="Arial"/>
                <w:sz w:val="22"/>
                <w:szCs w:val="22"/>
              </w:rPr>
            </w:pPr>
            <w:r w:rsidRPr="00153DBE">
              <w:rPr>
                <w:rFonts w:ascii="Arial" w:hAnsi="Arial" w:cs="Arial"/>
                <w:sz w:val="22"/>
                <w:szCs w:val="22"/>
              </w:rPr>
              <w:t>* Did the fund become insolvent i.e. the Trustee will not (or may not) be able to make payments to members when the obligation arises?</w:t>
            </w:r>
          </w:p>
          <w:p w14:paraId="1BC19211" w14:textId="77777777" w:rsidR="00BC27EE" w:rsidRPr="00153DBE" w:rsidRDefault="00BC27EE" w:rsidP="00C6779B">
            <w:pPr>
              <w:numPr>
                <w:ilvl w:val="0"/>
                <w:numId w:val="4"/>
              </w:numPr>
              <w:jc w:val="both"/>
              <w:rPr>
                <w:rFonts w:ascii="Arial" w:hAnsi="Arial" w:cs="Arial"/>
                <w:sz w:val="22"/>
                <w:szCs w:val="22"/>
              </w:rPr>
            </w:pPr>
            <w:r w:rsidRPr="00153DBE">
              <w:rPr>
                <w:rFonts w:ascii="Arial" w:hAnsi="Arial" w:cs="Arial"/>
                <w:sz w:val="22"/>
                <w:szCs w:val="22"/>
              </w:rPr>
              <w:t>Has the Trustee entered into a contract which would prevent or hinder the Trustee from properly performing the Trustee’s functions and powers? (S.52</w:t>
            </w:r>
            <w:r w:rsidR="00071327">
              <w:rPr>
                <w:rFonts w:ascii="Arial" w:hAnsi="Arial" w:cs="Arial"/>
                <w:sz w:val="22"/>
                <w:szCs w:val="22"/>
              </w:rPr>
              <w:t>B</w:t>
            </w:r>
            <w:r w:rsidRPr="00153DBE">
              <w:rPr>
                <w:rFonts w:ascii="Arial" w:hAnsi="Arial" w:cs="Arial"/>
                <w:sz w:val="22"/>
                <w:szCs w:val="22"/>
              </w:rPr>
              <w:t>(2)(e))</w:t>
            </w:r>
          </w:p>
          <w:p w14:paraId="6C0D569D" w14:textId="77777777" w:rsidR="00BC27EE" w:rsidRDefault="00BC27EE" w:rsidP="00C6779B">
            <w:pPr>
              <w:numPr>
                <w:ilvl w:val="0"/>
                <w:numId w:val="4"/>
              </w:numPr>
              <w:jc w:val="both"/>
              <w:rPr>
                <w:rFonts w:ascii="Arial" w:hAnsi="Arial" w:cs="Arial"/>
                <w:sz w:val="22"/>
                <w:szCs w:val="22"/>
              </w:rPr>
            </w:pPr>
            <w:r w:rsidRPr="00153DBE">
              <w:rPr>
                <w:rFonts w:ascii="Arial" w:hAnsi="Arial" w:cs="Arial"/>
                <w:sz w:val="22"/>
                <w:szCs w:val="22"/>
              </w:rPr>
              <w:t>Has money and assets of the Fund been kept separate to money and assets of the Trustee personally (S.52</w:t>
            </w:r>
            <w:r w:rsidR="00071327">
              <w:rPr>
                <w:rFonts w:ascii="Arial" w:hAnsi="Arial" w:cs="Arial"/>
                <w:sz w:val="22"/>
                <w:szCs w:val="22"/>
              </w:rPr>
              <w:t>B</w:t>
            </w:r>
            <w:r w:rsidRPr="00153DBE">
              <w:rPr>
                <w:rFonts w:ascii="Arial" w:hAnsi="Arial" w:cs="Arial"/>
                <w:sz w:val="22"/>
                <w:szCs w:val="22"/>
              </w:rPr>
              <w:t>(2)(d))</w:t>
            </w:r>
          </w:p>
          <w:p w14:paraId="56C0A6F7" w14:textId="77777777" w:rsidR="00CA74C2" w:rsidRPr="004F3698" w:rsidRDefault="00CA74C2" w:rsidP="00C6779B">
            <w:pPr>
              <w:numPr>
                <w:ilvl w:val="0"/>
                <w:numId w:val="4"/>
              </w:numPr>
              <w:jc w:val="both"/>
              <w:rPr>
                <w:rFonts w:ascii="Arial" w:hAnsi="Arial" w:cs="Arial"/>
                <w:sz w:val="22"/>
                <w:szCs w:val="22"/>
              </w:rPr>
            </w:pPr>
            <w:r w:rsidRPr="004F3698">
              <w:rPr>
                <w:rFonts w:ascii="Arial" w:hAnsi="Arial" w:cs="Arial"/>
                <w:sz w:val="22"/>
                <w:szCs w:val="22"/>
              </w:rPr>
              <w:t>Has money and assets of the fund been kept separate to money and assets of: (a) the trustee personally, or (b) the standard employer sponsor or an associate of the standard employer sponsor of the fund? (R.4.09A)</w:t>
            </w:r>
          </w:p>
          <w:p w14:paraId="37D23B28" w14:textId="77777777" w:rsidR="00BC27EE" w:rsidRPr="00153DBE" w:rsidRDefault="00BC27EE" w:rsidP="00C6779B">
            <w:pPr>
              <w:numPr>
                <w:ilvl w:val="0"/>
                <w:numId w:val="4"/>
              </w:numPr>
              <w:jc w:val="both"/>
              <w:rPr>
                <w:rFonts w:ascii="Arial" w:hAnsi="Arial" w:cs="Arial"/>
                <w:sz w:val="22"/>
                <w:szCs w:val="22"/>
              </w:rPr>
            </w:pPr>
            <w:r w:rsidRPr="00153DBE">
              <w:rPr>
                <w:rFonts w:ascii="Arial" w:hAnsi="Arial" w:cs="Arial"/>
                <w:sz w:val="22"/>
                <w:szCs w:val="22"/>
              </w:rPr>
              <w:t>Has money and assets of the Fund been kept separate to money and assets of the standard employer sponsor or an associate of the standard employer sponsor? (S.52</w:t>
            </w:r>
            <w:r w:rsidR="00071327">
              <w:rPr>
                <w:rFonts w:ascii="Arial" w:hAnsi="Arial" w:cs="Arial"/>
                <w:sz w:val="22"/>
                <w:szCs w:val="22"/>
              </w:rPr>
              <w:t>B</w:t>
            </w:r>
            <w:r w:rsidRPr="00153DBE">
              <w:rPr>
                <w:rFonts w:ascii="Arial" w:hAnsi="Arial" w:cs="Arial"/>
                <w:sz w:val="22"/>
                <w:szCs w:val="22"/>
              </w:rPr>
              <w:t>(2)(d))</w:t>
            </w:r>
          </w:p>
          <w:p w14:paraId="173436D0" w14:textId="77777777" w:rsidR="00BC27EE" w:rsidRPr="00153DBE" w:rsidRDefault="00BC27EE" w:rsidP="00C6779B">
            <w:pPr>
              <w:numPr>
                <w:ilvl w:val="0"/>
                <w:numId w:val="4"/>
              </w:numPr>
              <w:jc w:val="both"/>
              <w:rPr>
                <w:rFonts w:ascii="Arial" w:hAnsi="Arial" w:cs="Arial"/>
                <w:sz w:val="22"/>
                <w:szCs w:val="22"/>
              </w:rPr>
            </w:pPr>
            <w:r w:rsidRPr="00153DBE">
              <w:rPr>
                <w:rFonts w:ascii="Arial" w:hAnsi="Arial" w:cs="Arial"/>
                <w:sz w:val="22"/>
                <w:szCs w:val="22"/>
              </w:rPr>
              <w:t>* Is the bank account held in the name of the Trustee, as trustee for the Fund?</w:t>
            </w:r>
          </w:p>
          <w:p w14:paraId="492795C4" w14:textId="77777777" w:rsidR="00BC27EE" w:rsidRPr="00153DBE" w:rsidRDefault="00BC27EE" w:rsidP="00C6779B">
            <w:pPr>
              <w:numPr>
                <w:ilvl w:val="0"/>
                <w:numId w:val="4"/>
              </w:numPr>
              <w:jc w:val="both"/>
              <w:rPr>
                <w:rFonts w:ascii="Arial" w:hAnsi="Arial" w:cs="Arial"/>
                <w:sz w:val="22"/>
                <w:szCs w:val="22"/>
              </w:rPr>
            </w:pPr>
            <w:r w:rsidRPr="00153DBE">
              <w:rPr>
                <w:rFonts w:ascii="Arial" w:hAnsi="Arial" w:cs="Arial"/>
                <w:sz w:val="22"/>
                <w:szCs w:val="22"/>
              </w:rPr>
              <w:t>* Are all shares, managed funds, etc, held in the name of the Trustee, as trustee for the Fund or held in the Fund’s name directly?</w:t>
            </w:r>
          </w:p>
          <w:p w14:paraId="0EA94FA1" w14:textId="77777777" w:rsidR="00BC27EE" w:rsidRPr="00153DBE" w:rsidRDefault="00BC27EE" w:rsidP="00C6779B">
            <w:pPr>
              <w:numPr>
                <w:ilvl w:val="0"/>
                <w:numId w:val="4"/>
              </w:numPr>
              <w:jc w:val="both"/>
              <w:rPr>
                <w:rFonts w:ascii="Arial" w:hAnsi="Arial" w:cs="Arial"/>
                <w:sz w:val="22"/>
                <w:szCs w:val="22"/>
              </w:rPr>
            </w:pPr>
            <w:r w:rsidRPr="00153DBE">
              <w:rPr>
                <w:rFonts w:ascii="Arial" w:hAnsi="Arial" w:cs="Arial"/>
                <w:sz w:val="22"/>
                <w:szCs w:val="22"/>
              </w:rPr>
              <w:t>* Is property held in the name of the Trustee, and is there a declaration of trust in place to state the property belongs to the Fund?</w:t>
            </w:r>
          </w:p>
          <w:p w14:paraId="10609BA6" w14:textId="77777777" w:rsidR="00BC27EE" w:rsidRPr="00153DBE" w:rsidRDefault="00BC27EE" w:rsidP="00C6779B">
            <w:pPr>
              <w:numPr>
                <w:ilvl w:val="0"/>
                <w:numId w:val="4"/>
              </w:numPr>
              <w:jc w:val="both"/>
              <w:rPr>
                <w:rFonts w:ascii="Arial" w:hAnsi="Arial" w:cs="Arial"/>
                <w:sz w:val="22"/>
                <w:szCs w:val="22"/>
              </w:rPr>
            </w:pPr>
            <w:r w:rsidRPr="00153DBE">
              <w:rPr>
                <w:rFonts w:ascii="Arial" w:hAnsi="Arial" w:cs="Arial"/>
                <w:sz w:val="22"/>
                <w:szCs w:val="22"/>
              </w:rPr>
              <w:t>* If the Trustee changed during the year, did the investments reflect the change?</w:t>
            </w:r>
          </w:p>
          <w:p w14:paraId="653FDFB5" w14:textId="77777777" w:rsidR="00BC27EE" w:rsidRPr="00153DBE" w:rsidRDefault="00BC27EE" w:rsidP="0011127D">
            <w:pPr>
              <w:jc w:val="both"/>
              <w:rPr>
                <w:rFonts w:ascii="Arial" w:hAnsi="Arial" w:cs="Arial"/>
                <w:color w:val="009900"/>
                <w:sz w:val="22"/>
                <w:szCs w:val="22"/>
              </w:rPr>
            </w:pPr>
          </w:p>
        </w:tc>
        <w:tc>
          <w:tcPr>
            <w:tcW w:w="801" w:type="dxa"/>
          </w:tcPr>
          <w:p w14:paraId="5E7609A1" w14:textId="77777777" w:rsidR="00BC27EE" w:rsidRDefault="00BC27EE" w:rsidP="004024ED">
            <w:pPr>
              <w:rPr>
                <w:rFonts w:ascii="Arial" w:hAnsi="Arial" w:cs="Arial"/>
                <w:color w:val="009900"/>
                <w:sz w:val="22"/>
                <w:szCs w:val="22"/>
              </w:rPr>
            </w:pPr>
          </w:p>
          <w:p w14:paraId="715C4E63"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7D381131"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6AF86DEC" w14:textId="77777777" w:rsidR="00BC27EE" w:rsidRDefault="00BC27EE" w:rsidP="004024ED">
            <w:pPr>
              <w:rPr>
                <w:rFonts w:ascii="Arial" w:hAnsi="Arial" w:cs="Arial"/>
                <w:color w:val="009900"/>
                <w:sz w:val="22"/>
                <w:szCs w:val="22"/>
              </w:rPr>
            </w:pPr>
          </w:p>
          <w:p w14:paraId="579DF0F1" w14:textId="77777777" w:rsidR="00BC27EE" w:rsidRDefault="00BC27EE" w:rsidP="004024ED">
            <w:pPr>
              <w:rPr>
                <w:rFonts w:ascii="Arial" w:hAnsi="Arial" w:cs="Arial"/>
                <w:color w:val="009900"/>
                <w:sz w:val="22"/>
                <w:szCs w:val="22"/>
              </w:rPr>
            </w:pPr>
          </w:p>
          <w:p w14:paraId="61313147" w14:textId="77777777" w:rsidR="009E5DA0" w:rsidRDefault="009E5DA0" w:rsidP="004024ED">
            <w:pPr>
              <w:rPr>
                <w:rFonts w:ascii="Arial" w:hAnsi="Arial" w:cs="Arial"/>
                <w:color w:val="009900"/>
                <w:sz w:val="22"/>
                <w:szCs w:val="22"/>
              </w:rPr>
            </w:pPr>
            <w:r>
              <w:rPr>
                <w:rFonts w:ascii="Arial" w:hAnsi="Arial" w:cs="Arial"/>
                <w:color w:val="009900"/>
                <w:sz w:val="22"/>
                <w:szCs w:val="22"/>
              </w:rPr>
              <w:t>Yes</w:t>
            </w:r>
          </w:p>
          <w:p w14:paraId="373C67EE" w14:textId="77777777" w:rsidR="009E5DA0" w:rsidRDefault="009E5DA0" w:rsidP="004024ED">
            <w:pPr>
              <w:rPr>
                <w:rFonts w:ascii="Arial" w:hAnsi="Arial" w:cs="Arial"/>
                <w:color w:val="009900"/>
                <w:sz w:val="22"/>
                <w:szCs w:val="22"/>
              </w:rPr>
            </w:pPr>
          </w:p>
          <w:p w14:paraId="236BE7F6"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7DAE7B51"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29BDC00C" w14:textId="77777777" w:rsidR="00BC27EE" w:rsidRDefault="00BC27EE" w:rsidP="004024ED">
            <w:pPr>
              <w:rPr>
                <w:rFonts w:ascii="Arial" w:hAnsi="Arial" w:cs="Arial"/>
                <w:color w:val="009900"/>
                <w:sz w:val="22"/>
                <w:szCs w:val="22"/>
              </w:rPr>
            </w:pPr>
          </w:p>
          <w:p w14:paraId="6F7D5C4E"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374B1545" w14:textId="77777777" w:rsidR="00BC27EE" w:rsidRDefault="00BC27EE" w:rsidP="004024ED">
            <w:pPr>
              <w:rPr>
                <w:rFonts w:ascii="Arial" w:hAnsi="Arial" w:cs="Arial"/>
                <w:color w:val="009900"/>
                <w:sz w:val="22"/>
                <w:szCs w:val="22"/>
              </w:rPr>
            </w:pPr>
          </w:p>
          <w:p w14:paraId="567BD880" w14:textId="77777777" w:rsidR="00BC27EE" w:rsidRDefault="00BC27EE" w:rsidP="004024ED">
            <w:pPr>
              <w:rPr>
                <w:rFonts w:ascii="Arial" w:hAnsi="Arial" w:cs="Arial"/>
                <w:color w:val="009900"/>
                <w:sz w:val="22"/>
                <w:szCs w:val="22"/>
              </w:rPr>
            </w:pPr>
          </w:p>
          <w:p w14:paraId="682D7792"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33510A69"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470926FA"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45290D93"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52FAA88D" w14:textId="77777777" w:rsidR="00BC27EE" w:rsidRDefault="00BC27EE" w:rsidP="004024ED">
            <w:pPr>
              <w:rPr>
                <w:rFonts w:ascii="Arial" w:hAnsi="Arial" w:cs="Arial"/>
                <w:color w:val="009900"/>
                <w:sz w:val="22"/>
                <w:szCs w:val="22"/>
              </w:rPr>
            </w:pPr>
          </w:p>
          <w:p w14:paraId="7521157E"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11426EAC"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3C9C858A"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5BBBDCCB"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51123388" w14:textId="77777777" w:rsidR="00BC27EE" w:rsidRDefault="00BC27EE" w:rsidP="004024ED">
            <w:pPr>
              <w:rPr>
                <w:rFonts w:ascii="Arial" w:hAnsi="Arial" w:cs="Arial"/>
                <w:color w:val="009900"/>
                <w:sz w:val="22"/>
                <w:szCs w:val="22"/>
              </w:rPr>
            </w:pPr>
          </w:p>
          <w:p w14:paraId="424FD5CD"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0BC9FACF"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5EA788CD"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5C3803C0" w14:textId="77777777" w:rsidR="00BC27EE" w:rsidRDefault="00BC27EE" w:rsidP="004024ED">
            <w:pPr>
              <w:rPr>
                <w:rFonts w:ascii="Arial" w:hAnsi="Arial" w:cs="Arial"/>
                <w:color w:val="009900"/>
                <w:sz w:val="22"/>
                <w:szCs w:val="22"/>
              </w:rPr>
            </w:pPr>
          </w:p>
          <w:p w14:paraId="6BF4D070"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29ED43E9"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0E5318CA"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24EABA60"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5BFCC92B" w14:textId="77777777" w:rsidR="00BC27EE" w:rsidRDefault="00BC27EE" w:rsidP="004024ED">
            <w:pPr>
              <w:rPr>
                <w:rFonts w:ascii="Arial" w:hAnsi="Arial" w:cs="Arial"/>
                <w:color w:val="009900"/>
                <w:sz w:val="22"/>
                <w:szCs w:val="22"/>
              </w:rPr>
            </w:pPr>
          </w:p>
          <w:p w14:paraId="0BBE5DBA" w14:textId="77777777" w:rsidR="00BC27EE" w:rsidRDefault="00BC27EE" w:rsidP="004024ED">
            <w:pPr>
              <w:rPr>
                <w:rFonts w:ascii="Arial" w:hAnsi="Arial" w:cs="Arial"/>
                <w:color w:val="009900"/>
                <w:sz w:val="22"/>
                <w:szCs w:val="22"/>
              </w:rPr>
            </w:pPr>
          </w:p>
          <w:p w14:paraId="211E59A7" w14:textId="77777777" w:rsidR="009E5DA0" w:rsidRDefault="009E5DA0" w:rsidP="004024ED">
            <w:pPr>
              <w:rPr>
                <w:rFonts w:ascii="Arial" w:hAnsi="Arial" w:cs="Arial"/>
                <w:color w:val="009900"/>
                <w:sz w:val="22"/>
                <w:szCs w:val="22"/>
              </w:rPr>
            </w:pPr>
          </w:p>
          <w:p w14:paraId="24620E2C" w14:textId="77777777" w:rsidR="00CD1C57" w:rsidRDefault="00CD1C57" w:rsidP="004024ED">
            <w:pPr>
              <w:rPr>
                <w:rFonts w:ascii="Arial" w:hAnsi="Arial" w:cs="Arial"/>
                <w:color w:val="009900"/>
                <w:sz w:val="22"/>
                <w:szCs w:val="22"/>
              </w:rPr>
            </w:pPr>
            <w:r>
              <w:rPr>
                <w:rFonts w:ascii="Arial" w:hAnsi="Arial" w:cs="Arial"/>
                <w:color w:val="009900"/>
                <w:sz w:val="22"/>
                <w:szCs w:val="22"/>
              </w:rPr>
              <w:t>Yes</w:t>
            </w:r>
          </w:p>
          <w:p w14:paraId="60C671CB" w14:textId="77777777" w:rsidR="00CD1C57" w:rsidRDefault="00CD1C57" w:rsidP="004024ED">
            <w:pPr>
              <w:rPr>
                <w:rFonts w:ascii="Arial" w:hAnsi="Arial" w:cs="Arial"/>
                <w:color w:val="009900"/>
                <w:sz w:val="22"/>
                <w:szCs w:val="22"/>
              </w:rPr>
            </w:pPr>
          </w:p>
          <w:p w14:paraId="38086159" w14:textId="77777777" w:rsidR="00CD1C57" w:rsidRDefault="00CD1C57" w:rsidP="004024ED">
            <w:pPr>
              <w:rPr>
                <w:rFonts w:ascii="Arial" w:hAnsi="Arial" w:cs="Arial"/>
                <w:color w:val="009900"/>
                <w:sz w:val="22"/>
                <w:szCs w:val="22"/>
              </w:rPr>
            </w:pPr>
          </w:p>
          <w:p w14:paraId="348B5CB0"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616F9F1B" w14:textId="77777777" w:rsidR="00BC27EE" w:rsidRDefault="00BC27EE" w:rsidP="004024ED">
            <w:pPr>
              <w:rPr>
                <w:rFonts w:ascii="Arial" w:hAnsi="Arial" w:cs="Arial"/>
                <w:color w:val="009900"/>
                <w:sz w:val="22"/>
                <w:szCs w:val="22"/>
              </w:rPr>
            </w:pPr>
          </w:p>
          <w:p w14:paraId="1237C07A" w14:textId="77777777" w:rsidR="00BC27EE" w:rsidRDefault="00BC27EE" w:rsidP="004024ED">
            <w:pPr>
              <w:rPr>
                <w:rFonts w:ascii="Arial" w:hAnsi="Arial" w:cs="Arial"/>
                <w:color w:val="009900"/>
                <w:sz w:val="22"/>
                <w:szCs w:val="22"/>
              </w:rPr>
            </w:pPr>
          </w:p>
          <w:p w14:paraId="7FDFD0D9"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485C0E71"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0EA2D766" w14:textId="77777777" w:rsidR="00BC27EE" w:rsidRDefault="00BC27EE" w:rsidP="004024ED">
            <w:pPr>
              <w:rPr>
                <w:rFonts w:ascii="Arial" w:hAnsi="Arial" w:cs="Arial"/>
                <w:color w:val="009900"/>
                <w:sz w:val="22"/>
                <w:szCs w:val="22"/>
              </w:rPr>
            </w:pPr>
          </w:p>
          <w:p w14:paraId="182E2F6F"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3EDE84D3" w14:textId="77777777" w:rsidR="00BC27EE" w:rsidRDefault="00BC27EE" w:rsidP="004024ED">
            <w:pPr>
              <w:rPr>
                <w:rFonts w:ascii="Arial" w:hAnsi="Arial" w:cs="Arial"/>
                <w:color w:val="009900"/>
                <w:sz w:val="22"/>
                <w:szCs w:val="22"/>
              </w:rPr>
            </w:pPr>
          </w:p>
          <w:p w14:paraId="799A61C6"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32A5E1F1" w14:textId="77777777" w:rsidR="00BC27EE" w:rsidRDefault="00BC27EE" w:rsidP="004024ED">
            <w:pPr>
              <w:rPr>
                <w:rFonts w:ascii="Arial" w:hAnsi="Arial" w:cs="Arial"/>
                <w:color w:val="009900"/>
                <w:sz w:val="22"/>
                <w:szCs w:val="22"/>
              </w:rPr>
            </w:pPr>
          </w:p>
          <w:p w14:paraId="20D99B84" w14:textId="77777777" w:rsidR="00BC27EE" w:rsidRDefault="00BC27EE" w:rsidP="004024ED">
            <w:pPr>
              <w:rPr>
                <w:rFonts w:ascii="Arial" w:hAnsi="Arial" w:cs="Arial"/>
                <w:color w:val="009900"/>
                <w:sz w:val="22"/>
                <w:szCs w:val="22"/>
              </w:rPr>
            </w:pPr>
          </w:p>
          <w:p w14:paraId="572FDCEF"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623BAFB0" w14:textId="77777777" w:rsidR="00BC27EE" w:rsidRDefault="00BC27EE" w:rsidP="004024ED">
            <w:pPr>
              <w:rPr>
                <w:rFonts w:ascii="Arial" w:hAnsi="Arial" w:cs="Arial"/>
                <w:color w:val="009900"/>
                <w:sz w:val="22"/>
                <w:szCs w:val="22"/>
              </w:rPr>
            </w:pPr>
          </w:p>
          <w:p w14:paraId="26CFDE3D" w14:textId="77777777" w:rsidR="00BC27EE" w:rsidRDefault="00BC27EE" w:rsidP="004024ED">
            <w:pPr>
              <w:rPr>
                <w:rFonts w:ascii="Arial" w:hAnsi="Arial" w:cs="Arial"/>
                <w:color w:val="009900"/>
                <w:sz w:val="22"/>
                <w:szCs w:val="22"/>
              </w:rPr>
            </w:pPr>
          </w:p>
          <w:p w14:paraId="0F8D81D6"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42BAA0A5" w14:textId="77777777" w:rsidR="00BC27EE" w:rsidRDefault="00BC27EE" w:rsidP="004024ED">
            <w:pPr>
              <w:rPr>
                <w:rFonts w:ascii="Arial" w:hAnsi="Arial" w:cs="Arial"/>
                <w:color w:val="009900"/>
                <w:sz w:val="22"/>
                <w:szCs w:val="22"/>
              </w:rPr>
            </w:pPr>
          </w:p>
          <w:p w14:paraId="0CB1B2BC" w14:textId="77777777" w:rsidR="00BC27EE" w:rsidRDefault="00BC27EE" w:rsidP="004024ED">
            <w:pPr>
              <w:rPr>
                <w:rFonts w:ascii="Arial" w:hAnsi="Arial" w:cs="Arial"/>
                <w:color w:val="009900"/>
                <w:sz w:val="22"/>
                <w:szCs w:val="22"/>
              </w:rPr>
            </w:pPr>
          </w:p>
          <w:p w14:paraId="18229324" w14:textId="77777777" w:rsidR="00BC27EE" w:rsidRDefault="00BC27EE" w:rsidP="004024ED">
            <w:pPr>
              <w:rPr>
                <w:rFonts w:ascii="Arial" w:hAnsi="Arial" w:cs="Arial"/>
                <w:color w:val="009900"/>
                <w:sz w:val="22"/>
                <w:szCs w:val="22"/>
              </w:rPr>
            </w:pPr>
          </w:p>
          <w:p w14:paraId="01739271"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49C59BAB" w14:textId="77777777" w:rsidR="00BC27EE" w:rsidRDefault="00BC27EE" w:rsidP="004024ED">
            <w:pPr>
              <w:rPr>
                <w:rFonts w:ascii="Arial" w:hAnsi="Arial" w:cs="Arial"/>
                <w:color w:val="009900"/>
                <w:sz w:val="22"/>
                <w:szCs w:val="22"/>
              </w:rPr>
            </w:pPr>
          </w:p>
          <w:p w14:paraId="3CF1C5D1"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223EA7F0" w14:textId="77777777" w:rsidR="00BC27EE" w:rsidRDefault="00BC27EE" w:rsidP="004024ED">
            <w:pPr>
              <w:rPr>
                <w:rFonts w:ascii="Arial" w:hAnsi="Arial" w:cs="Arial"/>
                <w:color w:val="009900"/>
                <w:sz w:val="22"/>
                <w:szCs w:val="22"/>
              </w:rPr>
            </w:pPr>
          </w:p>
          <w:p w14:paraId="58BD60D4" w14:textId="77777777" w:rsidR="00BC27EE" w:rsidRDefault="00BC27EE" w:rsidP="004024ED">
            <w:pPr>
              <w:rPr>
                <w:rFonts w:ascii="Arial" w:hAnsi="Arial" w:cs="Arial"/>
                <w:color w:val="009900"/>
                <w:sz w:val="22"/>
                <w:szCs w:val="22"/>
              </w:rPr>
            </w:pPr>
          </w:p>
          <w:p w14:paraId="74387928"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358CF30F" w14:textId="77777777" w:rsidR="00BC27EE" w:rsidRDefault="00BC27EE" w:rsidP="004024ED">
            <w:pPr>
              <w:rPr>
                <w:rFonts w:ascii="Arial" w:hAnsi="Arial" w:cs="Arial"/>
                <w:color w:val="009900"/>
                <w:sz w:val="22"/>
                <w:szCs w:val="22"/>
              </w:rPr>
            </w:pPr>
          </w:p>
          <w:p w14:paraId="7B556647"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1641BE36" w14:textId="77777777" w:rsidR="00BC27EE" w:rsidRDefault="00BC27EE" w:rsidP="004024ED">
            <w:pPr>
              <w:rPr>
                <w:rFonts w:ascii="Arial" w:hAnsi="Arial" w:cs="Arial"/>
                <w:color w:val="009900"/>
                <w:sz w:val="22"/>
                <w:szCs w:val="22"/>
              </w:rPr>
            </w:pPr>
          </w:p>
          <w:p w14:paraId="732AE060" w14:textId="77777777" w:rsidR="00BC27EE" w:rsidRDefault="00BC27EE" w:rsidP="004024ED">
            <w:pPr>
              <w:rPr>
                <w:rFonts w:ascii="Arial" w:hAnsi="Arial" w:cs="Arial"/>
                <w:color w:val="009900"/>
                <w:sz w:val="22"/>
                <w:szCs w:val="22"/>
              </w:rPr>
            </w:pPr>
          </w:p>
          <w:p w14:paraId="4EEEBD02" w14:textId="77777777" w:rsidR="009F3E0A" w:rsidRDefault="009F3E0A" w:rsidP="004024ED">
            <w:pPr>
              <w:rPr>
                <w:rFonts w:ascii="Arial" w:hAnsi="Arial" w:cs="Arial"/>
                <w:color w:val="009900"/>
                <w:sz w:val="22"/>
                <w:szCs w:val="22"/>
              </w:rPr>
            </w:pPr>
            <w:r>
              <w:rPr>
                <w:rFonts w:ascii="Arial" w:hAnsi="Arial" w:cs="Arial"/>
                <w:color w:val="009900"/>
                <w:sz w:val="22"/>
                <w:szCs w:val="22"/>
              </w:rPr>
              <w:t>Yes</w:t>
            </w:r>
          </w:p>
          <w:p w14:paraId="37D5D290" w14:textId="77777777" w:rsidR="009F3E0A" w:rsidRDefault="009F3E0A" w:rsidP="004024ED">
            <w:pPr>
              <w:rPr>
                <w:rFonts w:ascii="Arial" w:hAnsi="Arial" w:cs="Arial"/>
                <w:color w:val="009900"/>
                <w:sz w:val="22"/>
                <w:szCs w:val="22"/>
              </w:rPr>
            </w:pPr>
          </w:p>
          <w:p w14:paraId="20FBBA2D"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74221E58" w14:textId="77777777" w:rsidR="00BC27EE" w:rsidRDefault="00BC27EE" w:rsidP="004024ED">
            <w:pPr>
              <w:rPr>
                <w:rFonts w:ascii="Arial" w:hAnsi="Arial" w:cs="Arial"/>
                <w:color w:val="009900"/>
                <w:sz w:val="22"/>
                <w:szCs w:val="22"/>
              </w:rPr>
            </w:pPr>
          </w:p>
          <w:p w14:paraId="5BF3198B"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1827C1D7" w14:textId="77777777" w:rsidR="00BC27EE" w:rsidRDefault="00BC27EE" w:rsidP="004024ED">
            <w:pPr>
              <w:rPr>
                <w:rFonts w:ascii="Arial" w:hAnsi="Arial" w:cs="Arial"/>
                <w:color w:val="009900"/>
                <w:sz w:val="22"/>
                <w:szCs w:val="22"/>
              </w:rPr>
            </w:pPr>
          </w:p>
          <w:p w14:paraId="48440E80"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75ED2395" w14:textId="77777777" w:rsidR="00BC27EE" w:rsidRDefault="00BC27EE" w:rsidP="004024ED">
            <w:pPr>
              <w:rPr>
                <w:rFonts w:ascii="Arial" w:hAnsi="Arial" w:cs="Arial"/>
                <w:color w:val="009900"/>
                <w:sz w:val="22"/>
                <w:szCs w:val="22"/>
              </w:rPr>
            </w:pPr>
          </w:p>
          <w:p w14:paraId="257AF83A"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79918E87" w14:textId="77777777" w:rsidR="00BC27EE" w:rsidRDefault="00BC27EE" w:rsidP="004024ED">
            <w:pPr>
              <w:rPr>
                <w:rFonts w:ascii="Arial" w:hAnsi="Arial" w:cs="Arial"/>
                <w:color w:val="009900"/>
                <w:sz w:val="22"/>
                <w:szCs w:val="22"/>
              </w:rPr>
            </w:pPr>
          </w:p>
          <w:p w14:paraId="6015B97E"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3C79F8B5" w14:textId="77777777" w:rsidR="00BC27EE" w:rsidRDefault="00BC27EE" w:rsidP="004024ED">
            <w:pPr>
              <w:rPr>
                <w:rFonts w:ascii="Arial" w:hAnsi="Arial" w:cs="Arial"/>
                <w:color w:val="009900"/>
                <w:sz w:val="22"/>
                <w:szCs w:val="22"/>
              </w:rPr>
            </w:pPr>
          </w:p>
          <w:p w14:paraId="2E46FABE" w14:textId="77777777" w:rsidR="00BC27EE" w:rsidRDefault="00BC27EE" w:rsidP="004024ED">
            <w:pPr>
              <w:rPr>
                <w:rFonts w:ascii="Arial" w:hAnsi="Arial" w:cs="Arial"/>
                <w:color w:val="009900"/>
                <w:sz w:val="22"/>
                <w:szCs w:val="22"/>
              </w:rPr>
            </w:pPr>
          </w:p>
          <w:p w14:paraId="740E0D55"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5A226C90" w14:textId="77777777" w:rsidR="00BC27EE" w:rsidRDefault="00BC27EE" w:rsidP="004024ED">
            <w:pPr>
              <w:rPr>
                <w:rFonts w:ascii="Arial" w:hAnsi="Arial" w:cs="Arial"/>
                <w:color w:val="009900"/>
                <w:sz w:val="22"/>
                <w:szCs w:val="22"/>
              </w:rPr>
            </w:pPr>
          </w:p>
          <w:p w14:paraId="75ABC5B9"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59CD3C3F" w14:textId="77777777" w:rsidR="00BC27EE" w:rsidRDefault="00BC27EE" w:rsidP="004024ED">
            <w:pPr>
              <w:rPr>
                <w:rFonts w:ascii="Arial" w:hAnsi="Arial" w:cs="Arial"/>
                <w:color w:val="009900"/>
                <w:sz w:val="22"/>
                <w:szCs w:val="22"/>
              </w:rPr>
            </w:pPr>
          </w:p>
          <w:p w14:paraId="318D2869" w14:textId="77777777" w:rsidR="00BC27EE" w:rsidRDefault="00BC27EE" w:rsidP="004024ED">
            <w:pPr>
              <w:rPr>
                <w:rFonts w:ascii="Arial" w:hAnsi="Arial" w:cs="Arial"/>
                <w:color w:val="009900"/>
                <w:sz w:val="22"/>
                <w:szCs w:val="22"/>
              </w:rPr>
            </w:pPr>
          </w:p>
          <w:p w14:paraId="0F5410B9"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2712551C" w14:textId="77777777" w:rsidR="00BC27EE" w:rsidRDefault="00BC27EE" w:rsidP="004024ED">
            <w:pPr>
              <w:rPr>
                <w:rFonts w:ascii="Arial" w:hAnsi="Arial" w:cs="Arial"/>
                <w:color w:val="009900"/>
                <w:sz w:val="22"/>
                <w:szCs w:val="22"/>
              </w:rPr>
            </w:pPr>
          </w:p>
          <w:p w14:paraId="0557ED17"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192F3DA3" w14:textId="77777777" w:rsidR="00BC27EE" w:rsidRDefault="00BC27EE" w:rsidP="004024ED">
            <w:pPr>
              <w:rPr>
                <w:rFonts w:ascii="Arial" w:hAnsi="Arial" w:cs="Arial"/>
                <w:color w:val="009900"/>
                <w:sz w:val="22"/>
                <w:szCs w:val="22"/>
              </w:rPr>
            </w:pPr>
          </w:p>
          <w:p w14:paraId="445C451F" w14:textId="77777777" w:rsidR="00BC27EE" w:rsidRDefault="00BC27EE" w:rsidP="004024ED">
            <w:pPr>
              <w:rPr>
                <w:rFonts w:ascii="Arial" w:hAnsi="Arial" w:cs="Arial"/>
                <w:color w:val="009900"/>
                <w:sz w:val="22"/>
                <w:szCs w:val="22"/>
              </w:rPr>
            </w:pPr>
          </w:p>
          <w:p w14:paraId="22D484DD"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4DF9DA84" w14:textId="77777777" w:rsidR="00BC27EE" w:rsidRDefault="00BC27EE" w:rsidP="004024ED">
            <w:pPr>
              <w:rPr>
                <w:rFonts w:ascii="Arial" w:hAnsi="Arial" w:cs="Arial"/>
                <w:color w:val="009900"/>
                <w:sz w:val="22"/>
                <w:szCs w:val="22"/>
              </w:rPr>
            </w:pPr>
          </w:p>
          <w:p w14:paraId="0540D7B1"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239F5DB2" w14:textId="77777777" w:rsidR="00BC27EE" w:rsidRDefault="00BC27EE" w:rsidP="004024ED">
            <w:pPr>
              <w:rPr>
                <w:rFonts w:ascii="Arial" w:hAnsi="Arial" w:cs="Arial"/>
                <w:color w:val="009900"/>
                <w:sz w:val="22"/>
                <w:szCs w:val="22"/>
              </w:rPr>
            </w:pPr>
          </w:p>
          <w:p w14:paraId="33DA3893" w14:textId="77777777" w:rsidR="00BC27EE" w:rsidRDefault="00BC27EE" w:rsidP="004024ED">
            <w:pPr>
              <w:rPr>
                <w:rFonts w:ascii="Arial" w:hAnsi="Arial" w:cs="Arial"/>
                <w:color w:val="009900"/>
                <w:sz w:val="22"/>
                <w:szCs w:val="22"/>
              </w:rPr>
            </w:pPr>
          </w:p>
          <w:p w14:paraId="55B9411C" w14:textId="77777777" w:rsidR="00BC27EE" w:rsidRDefault="00BC27EE" w:rsidP="004024ED">
            <w:pPr>
              <w:rPr>
                <w:rFonts w:ascii="Arial" w:hAnsi="Arial" w:cs="Arial"/>
                <w:color w:val="009900"/>
                <w:sz w:val="22"/>
                <w:szCs w:val="22"/>
              </w:rPr>
            </w:pPr>
          </w:p>
          <w:p w14:paraId="3F03A39E" w14:textId="77777777" w:rsidR="00BC27EE" w:rsidRDefault="00BC27EE" w:rsidP="004024ED">
            <w:pPr>
              <w:rPr>
                <w:rFonts w:ascii="Arial" w:hAnsi="Arial" w:cs="Arial"/>
                <w:color w:val="009900"/>
                <w:sz w:val="22"/>
                <w:szCs w:val="22"/>
              </w:rPr>
            </w:pPr>
          </w:p>
          <w:p w14:paraId="09A8B314" w14:textId="77777777" w:rsidR="00BC27EE" w:rsidRDefault="00BC27EE" w:rsidP="004024ED">
            <w:pPr>
              <w:rPr>
                <w:rFonts w:ascii="Arial" w:hAnsi="Arial" w:cs="Arial"/>
                <w:color w:val="009900"/>
                <w:sz w:val="22"/>
                <w:szCs w:val="22"/>
              </w:rPr>
            </w:pPr>
          </w:p>
          <w:p w14:paraId="27EAAF1A" w14:textId="77777777" w:rsidR="00BC27EE" w:rsidRDefault="00BC27EE" w:rsidP="004024ED">
            <w:pPr>
              <w:rPr>
                <w:rFonts w:ascii="Arial" w:hAnsi="Arial" w:cs="Arial"/>
                <w:color w:val="009900"/>
                <w:sz w:val="22"/>
                <w:szCs w:val="22"/>
              </w:rPr>
            </w:pPr>
          </w:p>
          <w:p w14:paraId="714C520F" w14:textId="77777777" w:rsidR="00BC27EE" w:rsidRDefault="00BC27EE" w:rsidP="004024ED">
            <w:pPr>
              <w:rPr>
                <w:rFonts w:ascii="Arial" w:hAnsi="Arial" w:cs="Arial"/>
                <w:color w:val="009900"/>
                <w:sz w:val="22"/>
                <w:szCs w:val="22"/>
              </w:rPr>
            </w:pPr>
          </w:p>
          <w:p w14:paraId="17F4EC95" w14:textId="77777777" w:rsidR="00BC27EE" w:rsidRDefault="00BC27EE" w:rsidP="004024ED">
            <w:pPr>
              <w:rPr>
                <w:rFonts w:ascii="Arial" w:hAnsi="Arial" w:cs="Arial"/>
                <w:color w:val="009900"/>
                <w:sz w:val="22"/>
                <w:szCs w:val="22"/>
              </w:rPr>
            </w:pPr>
          </w:p>
          <w:p w14:paraId="2A24CF98"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613CCE49" w14:textId="77777777" w:rsidR="00BC27EE" w:rsidRDefault="00BC27EE" w:rsidP="004024ED">
            <w:pPr>
              <w:rPr>
                <w:rFonts w:ascii="Arial" w:hAnsi="Arial" w:cs="Arial"/>
                <w:color w:val="009900"/>
                <w:sz w:val="22"/>
                <w:szCs w:val="22"/>
              </w:rPr>
            </w:pPr>
          </w:p>
          <w:p w14:paraId="74C2BF14" w14:textId="77777777" w:rsidR="00BC27EE" w:rsidRDefault="00BC27EE" w:rsidP="004024ED">
            <w:pPr>
              <w:rPr>
                <w:rFonts w:ascii="Arial" w:hAnsi="Arial" w:cs="Arial"/>
                <w:color w:val="009900"/>
                <w:sz w:val="22"/>
                <w:szCs w:val="22"/>
              </w:rPr>
            </w:pPr>
          </w:p>
          <w:p w14:paraId="6E294611" w14:textId="77777777" w:rsidR="00BC27EE" w:rsidRDefault="00BC27EE" w:rsidP="004024ED">
            <w:pPr>
              <w:rPr>
                <w:rFonts w:ascii="Arial" w:hAnsi="Arial" w:cs="Arial"/>
                <w:color w:val="009900"/>
                <w:sz w:val="22"/>
                <w:szCs w:val="22"/>
              </w:rPr>
            </w:pPr>
          </w:p>
          <w:p w14:paraId="4071F848" w14:textId="77777777" w:rsidR="00BC27EE" w:rsidRDefault="00BC27EE" w:rsidP="004024ED">
            <w:pPr>
              <w:rPr>
                <w:rFonts w:ascii="Arial" w:hAnsi="Arial" w:cs="Arial"/>
                <w:color w:val="009900"/>
                <w:sz w:val="22"/>
                <w:szCs w:val="22"/>
              </w:rPr>
            </w:pPr>
          </w:p>
          <w:p w14:paraId="6F4EB09B"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38DA0AF8"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1FE38BDC" w14:textId="77777777" w:rsidR="00BC27EE" w:rsidRDefault="00BC27EE" w:rsidP="004024ED">
            <w:pPr>
              <w:rPr>
                <w:rFonts w:ascii="Arial" w:hAnsi="Arial" w:cs="Arial"/>
                <w:color w:val="009900"/>
                <w:sz w:val="22"/>
                <w:szCs w:val="22"/>
              </w:rPr>
            </w:pPr>
          </w:p>
          <w:p w14:paraId="77794080" w14:textId="77777777" w:rsidR="00BC27EE" w:rsidRDefault="00BC27EE" w:rsidP="004024ED">
            <w:pPr>
              <w:rPr>
                <w:rFonts w:ascii="Arial" w:hAnsi="Arial" w:cs="Arial"/>
                <w:color w:val="009900"/>
                <w:sz w:val="22"/>
                <w:szCs w:val="22"/>
              </w:rPr>
            </w:pPr>
          </w:p>
          <w:p w14:paraId="01AC5694" w14:textId="77777777" w:rsidR="00BC27EE" w:rsidRDefault="00BC27EE" w:rsidP="004024ED">
            <w:pPr>
              <w:rPr>
                <w:rFonts w:ascii="Arial" w:hAnsi="Arial" w:cs="Arial"/>
                <w:color w:val="009900"/>
                <w:sz w:val="22"/>
                <w:szCs w:val="22"/>
              </w:rPr>
            </w:pPr>
          </w:p>
          <w:p w14:paraId="4B822AC8" w14:textId="77777777" w:rsidR="00BC27EE" w:rsidRDefault="00BC27EE" w:rsidP="004024ED">
            <w:pPr>
              <w:rPr>
                <w:rFonts w:ascii="Arial" w:hAnsi="Arial" w:cs="Arial"/>
                <w:color w:val="009900"/>
                <w:sz w:val="22"/>
                <w:szCs w:val="22"/>
              </w:rPr>
            </w:pPr>
          </w:p>
          <w:p w14:paraId="5BB00B48" w14:textId="77777777" w:rsidR="00BC27EE" w:rsidRDefault="00BC27EE" w:rsidP="004024ED">
            <w:pPr>
              <w:rPr>
                <w:rFonts w:ascii="Arial" w:hAnsi="Arial" w:cs="Arial"/>
                <w:color w:val="009900"/>
                <w:sz w:val="22"/>
                <w:szCs w:val="22"/>
              </w:rPr>
            </w:pPr>
          </w:p>
          <w:p w14:paraId="0BADA4B9" w14:textId="77777777" w:rsidR="00BC27EE" w:rsidRDefault="00BC27EE" w:rsidP="004024ED">
            <w:pPr>
              <w:rPr>
                <w:rFonts w:ascii="Arial" w:hAnsi="Arial" w:cs="Arial"/>
                <w:color w:val="009900"/>
                <w:sz w:val="22"/>
                <w:szCs w:val="22"/>
              </w:rPr>
            </w:pPr>
          </w:p>
          <w:p w14:paraId="1F94FF56" w14:textId="77777777" w:rsidR="00BC27EE" w:rsidRDefault="00BC27EE" w:rsidP="004024ED">
            <w:pPr>
              <w:rPr>
                <w:rFonts w:ascii="Arial" w:hAnsi="Arial" w:cs="Arial"/>
                <w:color w:val="009900"/>
                <w:sz w:val="22"/>
                <w:szCs w:val="22"/>
              </w:rPr>
            </w:pPr>
          </w:p>
          <w:p w14:paraId="32144D93" w14:textId="77777777" w:rsidR="00BC27EE" w:rsidRDefault="00BC27EE" w:rsidP="004024ED">
            <w:pPr>
              <w:rPr>
                <w:rFonts w:ascii="Arial" w:hAnsi="Arial" w:cs="Arial"/>
                <w:color w:val="009900"/>
                <w:sz w:val="22"/>
                <w:szCs w:val="22"/>
              </w:rPr>
            </w:pPr>
          </w:p>
          <w:p w14:paraId="4FF0D73E" w14:textId="77777777" w:rsidR="00BC27EE" w:rsidRDefault="00BC27EE" w:rsidP="004024ED">
            <w:pPr>
              <w:rPr>
                <w:rFonts w:ascii="Arial" w:hAnsi="Arial" w:cs="Arial"/>
                <w:color w:val="009900"/>
                <w:sz w:val="22"/>
                <w:szCs w:val="22"/>
              </w:rPr>
            </w:pPr>
          </w:p>
          <w:p w14:paraId="657E535E" w14:textId="77777777" w:rsidR="00BC27EE" w:rsidRDefault="00BC27EE" w:rsidP="004024ED">
            <w:pPr>
              <w:rPr>
                <w:rFonts w:ascii="Arial" w:hAnsi="Arial" w:cs="Arial"/>
                <w:color w:val="009900"/>
                <w:sz w:val="22"/>
                <w:szCs w:val="22"/>
              </w:rPr>
            </w:pPr>
          </w:p>
          <w:p w14:paraId="3A5121ED"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558F66B3" w14:textId="77777777" w:rsidR="00BC27EE" w:rsidRDefault="00BC27EE" w:rsidP="004024ED">
            <w:pPr>
              <w:rPr>
                <w:rFonts w:ascii="Arial" w:hAnsi="Arial" w:cs="Arial"/>
                <w:color w:val="009900"/>
                <w:sz w:val="22"/>
                <w:szCs w:val="22"/>
              </w:rPr>
            </w:pPr>
          </w:p>
          <w:p w14:paraId="7963C68D" w14:textId="77777777" w:rsidR="00BC27EE" w:rsidRDefault="00560A74" w:rsidP="004024ED">
            <w:pPr>
              <w:rPr>
                <w:rFonts w:ascii="Arial" w:hAnsi="Arial" w:cs="Arial"/>
                <w:color w:val="009900"/>
                <w:sz w:val="22"/>
                <w:szCs w:val="22"/>
              </w:rPr>
            </w:pPr>
            <w:r>
              <w:rPr>
                <w:rFonts w:ascii="Arial" w:hAnsi="Arial" w:cs="Arial"/>
                <w:color w:val="009900"/>
                <w:sz w:val="22"/>
                <w:szCs w:val="22"/>
              </w:rPr>
              <w:t>Yes</w:t>
            </w:r>
          </w:p>
          <w:p w14:paraId="03C51426" w14:textId="77777777" w:rsidR="00560A74" w:rsidRDefault="00560A74" w:rsidP="004024ED">
            <w:pPr>
              <w:rPr>
                <w:rFonts w:ascii="Arial" w:hAnsi="Arial" w:cs="Arial"/>
                <w:color w:val="009900"/>
                <w:sz w:val="22"/>
                <w:szCs w:val="22"/>
              </w:rPr>
            </w:pPr>
          </w:p>
          <w:p w14:paraId="3AA2B246" w14:textId="77777777" w:rsidR="00BC27EE" w:rsidRDefault="00BC27EE" w:rsidP="004024ED">
            <w:pPr>
              <w:rPr>
                <w:rFonts w:ascii="Arial" w:hAnsi="Arial" w:cs="Arial"/>
                <w:color w:val="009900"/>
                <w:sz w:val="22"/>
                <w:szCs w:val="22"/>
              </w:rPr>
            </w:pPr>
          </w:p>
          <w:p w14:paraId="0E9DF150" w14:textId="77777777" w:rsidR="00BC27EE" w:rsidRDefault="00BC27EE" w:rsidP="004024ED">
            <w:pPr>
              <w:rPr>
                <w:rFonts w:ascii="Arial" w:hAnsi="Arial" w:cs="Arial"/>
                <w:color w:val="009900"/>
                <w:sz w:val="22"/>
                <w:szCs w:val="22"/>
              </w:rPr>
            </w:pPr>
          </w:p>
          <w:p w14:paraId="5C3F4149"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01B86258" w14:textId="77777777" w:rsidR="00BC27EE" w:rsidRDefault="00BC27EE" w:rsidP="004024ED">
            <w:pPr>
              <w:rPr>
                <w:rFonts w:ascii="Arial" w:hAnsi="Arial" w:cs="Arial"/>
                <w:color w:val="009900"/>
                <w:sz w:val="22"/>
                <w:szCs w:val="22"/>
              </w:rPr>
            </w:pPr>
          </w:p>
          <w:p w14:paraId="19A16EC3" w14:textId="77777777" w:rsidR="00560A74" w:rsidRDefault="00560A74" w:rsidP="004024ED">
            <w:pPr>
              <w:rPr>
                <w:rFonts w:ascii="Arial" w:hAnsi="Arial" w:cs="Arial"/>
                <w:color w:val="009900"/>
                <w:sz w:val="22"/>
                <w:szCs w:val="22"/>
              </w:rPr>
            </w:pPr>
          </w:p>
          <w:p w14:paraId="6122E96F"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136239D1" w14:textId="77777777" w:rsidR="00BC27EE" w:rsidRDefault="00BC27EE" w:rsidP="004024ED">
            <w:pPr>
              <w:rPr>
                <w:rFonts w:ascii="Arial" w:hAnsi="Arial" w:cs="Arial"/>
                <w:color w:val="009900"/>
                <w:sz w:val="22"/>
                <w:szCs w:val="22"/>
              </w:rPr>
            </w:pPr>
          </w:p>
          <w:p w14:paraId="3A50CF62"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4930AEE1" w14:textId="77777777" w:rsidR="00BC27EE" w:rsidRDefault="00BC27EE" w:rsidP="004024ED">
            <w:pPr>
              <w:rPr>
                <w:rFonts w:ascii="Arial" w:hAnsi="Arial" w:cs="Arial"/>
                <w:color w:val="009900"/>
                <w:sz w:val="22"/>
                <w:szCs w:val="22"/>
              </w:rPr>
            </w:pPr>
          </w:p>
          <w:p w14:paraId="6BB1C421"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1DBE1064" w14:textId="77777777" w:rsidR="00BC27EE" w:rsidRDefault="00BC27EE" w:rsidP="004024ED">
            <w:pPr>
              <w:rPr>
                <w:rFonts w:ascii="Arial" w:hAnsi="Arial" w:cs="Arial"/>
                <w:color w:val="009900"/>
                <w:sz w:val="22"/>
                <w:szCs w:val="22"/>
              </w:rPr>
            </w:pPr>
          </w:p>
          <w:p w14:paraId="1F877D1C" w14:textId="77777777" w:rsidR="00BC27EE" w:rsidRPr="00153DBE" w:rsidRDefault="00BC27EE" w:rsidP="004024ED">
            <w:pPr>
              <w:rPr>
                <w:rFonts w:ascii="Arial" w:hAnsi="Arial" w:cs="Arial"/>
                <w:color w:val="009900"/>
                <w:sz w:val="22"/>
                <w:szCs w:val="22"/>
              </w:rPr>
            </w:pPr>
          </w:p>
        </w:tc>
        <w:tc>
          <w:tcPr>
            <w:tcW w:w="774" w:type="dxa"/>
          </w:tcPr>
          <w:p w14:paraId="2BD7582A" w14:textId="77777777" w:rsidR="00BC27EE" w:rsidRDefault="00BC27EE" w:rsidP="004024ED">
            <w:pPr>
              <w:rPr>
                <w:rFonts w:ascii="Arial" w:hAnsi="Arial" w:cs="Arial"/>
                <w:color w:val="009900"/>
                <w:sz w:val="22"/>
                <w:szCs w:val="22"/>
              </w:rPr>
            </w:pPr>
          </w:p>
          <w:p w14:paraId="7F5E178C" w14:textId="77777777" w:rsidR="00BC27EE" w:rsidRDefault="00BC27EE" w:rsidP="004024ED">
            <w:pPr>
              <w:rPr>
                <w:rFonts w:ascii="Arial" w:hAnsi="Arial" w:cs="Arial"/>
                <w:color w:val="009900"/>
                <w:sz w:val="22"/>
                <w:szCs w:val="22"/>
              </w:rPr>
            </w:pPr>
          </w:p>
          <w:p w14:paraId="57BA6353" w14:textId="77777777" w:rsidR="00BC27EE" w:rsidRDefault="00BC27EE" w:rsidP="004024ED">
            <w:pPr>
              <w:rPr>
                <w:rFonts w:ascii="Arial" w:hAnsi="Arial" w:cs="Arial"/>
                <w:color w:val="009900"/>
                <w:sz w:val="22"/>
                <w:szCs w:val="22"/>
              </w:rPr>
            </w:pPr>
          </w:p>
          <w:p w14:paraId="24813E98" w14:textId="77777777" w:rsidR="00BC27EE" w:rsidRDefault="00BC27EE" w:rsidP="004024ED">
            <w:pPr>
              <w:rPr>
                <w:rFonts w:ascii="Arial" w:hAnsi="Arial" w:cs="Arial"/>
                <w:color w:val="009900"/>
                <w:sz w:val="22"/>
                <w:szCs w:val="22"/>
              </w:rPr>
            </w:pPr>
          </w:p>
          <w:p w14:paraId="0D4B2616" w14:textId="77777777" w:rsidR="00BC27EE" w:rsidRDefault="00BC27EE" w:rsidP="004024ED">
            <w:pPr>
              <w:rPr>
                <w:rFonts w:ascii="Arial" w:hAnsi="Arial" w:cs="Arial"/>
                <w:color w:val="009900"/>
                <w:sz w:val="22"/>
                <w:szCs w:val="22"/>
              </w:rPr>
            </w:pPr>
          </w:p>
          <w:p w14:paraId="1700DDCE" w14:textId="77777777" w:rsidR="00BC27EE" w:rsidRDefault="00BC27EE" w:rsidP="004024ED">
            <w:pPr>
              <w:rPr>
                <w:rFonts w:ascii="Arial" w:hAnsi="Arial" w:cs="Arial"/>
                <w:color w:val="009900"/>
                <w:sz w:val="22"/>
                <w:szCs w:val="22"/>
              </w:rPr>
            </w:pPr>
          </w:p>
          <w:p w14:paraId="1749EA13" w14:textId="77777777" w:rsidR="00BC27EE" w:rsidRDefault="00BC27EE" w:rsidP="004024ED">
            <w:pPr>
              <w:rPr>
                <w:rFonts w:ascii="Arial" w:hAnsi="Arial" w:cs="Arial"/>
                <w:color w:val="009900"/>
                <w:sz w:val="22"/>
                <w:szCs w:val="22"/>
              </w:rPr>
            </w:pPr>
          </w:p>
          <w:p w14:paraId="09A5A443" w14:textId="77777777" w:rsidR="00BC27EE" w:rsidRDefault="00BC27EE" w:rsidP="004024ED">
            <w:pPr>
              <w:rPr>
                <w:rFonts w:ascii="Arial" w:hAnsi="Arial" w:cs="Arial"/>
                <w:color w:val="009900"/>
                <w:sz w:val="22"/>
                <w:szCs w:val="22"/>
              </w:rPr>
            </w:pPr>
          </w:p>
          <w:p w14:paraId="329B4B26" w14:textId="77777777" w:rsidR="00BC27EE" w:rsidRDefault="00BC27EE" w:rsidP="004024ED">
            <w:pPr>
              <w:rPr>
                <w:rFonts w:ascii="Arial" w:hAnsi="Arial" w:cs="Arial"/>
                <w:color w:val="009900"/>
                <w:sz w:val="22"/>
                <w:szCs w:val="22"/>
              </w:rPr>
            </w:pPr>
          </w:p>
          <w:p w14:paraId="0A9EBC1C" w14:textId="77777777" w:rsidR="00BC27EE" w:rsidRDefault="00BC27EE" w:rsidP="004024ED">
            <w:pPr>
              <w:rPr>
                <w:rFonts w:ascii="Arial" w:hAnsi="Arial" w:cs="Arial"/>
                <w:color w:val="009900"/>
                <w:sz w:val="22"/>
                <w:szCs w:val="22"/>
              </w:rPr>
            </w:pPr>
          </w:p>
          <w:p w14:paraId="06A346B5" w14:textId="77777777" w:rsidR="00BC27EE" w:rsidRDefault="00BC27EE" w:rsidP="004024ED">
            <w:pPr>
              <w:rPr>
                <w:rFonts w:ascii="Arial" w:hAnsi="Arial" w:cs="Arial"/>
                <w:color w:val="009900"/>
                <w:sz w:val="22"/>
                <w:szCs w:val="22"/>
              </w:rPr>
            </w:pPr>
          </w:p>
          <w:p w14:paraId="40DC3AA3" w14:textId="77777777" w:rsidR="00BC27EE" w:rsidRDefault="00BC27EE" w:rsidP="004024ED">
            <w:pPr>
              <w:rPr>
                <w:rFonts w:ascii="Arial" w:hAnsi="Arial" w:cs="Arial"/>
                <w:color w:val="009900"/>
                <w:sz w:val="22"/>
                <w:szCs w:val="22"/>
              </w:rPr>
            </w:pPr>
          </w:p>
          <w:p w14:paraId="5BC2517C" w14:textId="77777777" w:rsidR="00BC27EE" w:rsidRDefault="00BC27EE" w:rsidP="004024ED">
            <w:pPr>
              <w:rPr>
                <w:rFonts w:ascii="Arial" w:hAnsi="Arial" w:cs="Arial"/>
                <w:color w:val="009900"/>
                <w:sz w:val="22"/>
                <w:szCs w:val="22"/>
              </w:rPr>
            </w:pPr>
          </w:p>
          <w:p w14:paraId="48BCECD2" w14:textId="77777777" w:rsidR="00BC27EE" w:rsidRDefault="00BC27EE" w:rsidP="004024ED">
            <w:pPr>
              <w:rPr>
                <w:rFonts w:ascii="Arial" w:hAnsi="Arial" w:cs="Arial"/>
                <w:color w:val="009900"/>
                <w:sz w:val="22"/>
                <w:szCs w:val="22"/>
              </w:rPr>
            </w:pPr>
          </w:p>
          <w:p w14:paraId="12D607EA" w14:textId="77777777" w:rsidR="00BC27EE" w:rsidRDefault="00BC27EE" w:rsidP="004024ED">
            <w:pPr>
              <w:rPr>
                <w:rFonts w:ascii="Arial" w:hAnsi="Arial" w:cs="Arial"/>
                <w:color w:val="009900"/>
                <w:sz w:val="22"/>
                <w:szCs w:val="22"/>
              </w:rPr>
            </w:pPr>
          </w:p>
          <w:p w14:paraId="37FA4465" w14:textId="77777777" w:rsidR="00BC27EE" w:rsidRDefault="00BC27EE" w:rsidP="004024ED">
            <w:pPr>
              <w:rPr>
                <w:rFonts w:ascii="Arial" w:hAnsi="Arial" w:cs="Arial"/>
                <w:color w:val="009900"/>
                <w:sz w:val="22"/>
                <w:szCs w:val="22"/>
              </w:rPr>
            </w:pPr>
          </w:p>
          <w:p w14:paraId="171EACDD" w14:textId="77777777" w:rsidR="00BC27EE" w:rsidRDefault="00BC27EE" w:rsidP="004024ED">
            <w:pPr>
              <w:rPr>
                <w:rFonts w:ascii="Arial" w:hAnsi="Arial" w:cs="Arial"/>
                <w:color w:val="009900"/>
                <w:sz w:val="22"/>
                <w:szCs w:val="22"/>
              </w:rPr>
            </w:pPr>
          </w:p>
          <w:p w14:paraId="0EDA496B" w14:textId="77777777" w:rsidR="00BC27EE" w:rsidRDefault="00BC27EE" w:rsidP="004024ED">
            <w:pPr>
              <w:rPr>
                <w:rFonts w:ascii="Arial" w:hAnsi="Arial" w:cs="Arial"/>
                <w:color w:val="009900"/>
                <w:sz w:val="22"/>
                <w:szCs w:val="22"/>
              </w:rPr>
            </w:pPr>
          </w:p>
          <w:p w14:paraId="673F4B03" w14:textId="77777777" w:rsidR="00BC27EE" w:rsidRDefault="00BC27EE" w:rsidP="004024ED">
            <w:pPr>
              <w:rPr>
                <w:rFonts w:ascii="Arial" w:hAnsi="Arial" w:cs="Arial"/>
                <w:color w:val="009900"/>
                <w:sz w:val="22"/>
                <w:szCs w:val="22"/>
              </w:rPr>
            </w:pPr>
          </w:p>
          <w:p w14:paraId="022D9453" w14:textId="77777777" w:rsidR="00BC27EE" w:rsidRDefault="00BC27EE" w:rsidP="004024ED">
            <w:pPr>
              <w:rPr>
                <w:rFonts w:ascii="Arial" w:hAnsi="Arial" w:cs="Arial"/>
                <w:color w:val="009900"/>
                <w:sz w:val="22"/>
                <w:szCs w:val="22"/>
              </w:rPr>
            </w:pPr>
          </w:p>
          <w:p w14:paraId="299FECA6" w14:textId="77777777" w:rsidR="00BC27EE" w:rsidRDefault="00BC27EE" w:rsidP="004024ED">
            <w:pPr>
              <w:rPr>
                <w:rFonts w:ascii="Arial" w:hAnsi="Arial" w:cs="Arial"/>
                <w:color w:val="009900"/>
                <w:sz w:val="22"/>
                <w:szCs w:val="22"/>
              </w:rPr>
            </w:pPr>
          </w:p>
          <w:p w14:paraId="7746747F" w14:textId="77777777" w:rsidR="00BC27EE" w:rsidRDefault="00BC27EE" w:rsidP="004024ED">
            <w:pPr>
              <w:rPr>
                <w:rFonts w:ascii="Arial" w:hAnsi="Arial" w:cs="Arial"/>
                <w:color w:val="009900"/>
                <w:sz w:val="22"/>
                <w:szCs w:val="22"/>
              </w:rPr>
            </w:pPr>
          </w:p>
          <w:p w14:paraId="64F014F6" w14:textId="77777777" w:rsidR="00BC27EE" w:rsidRDefault="00BC27EE" w:rsidP="004024ED">
            <w:pPr>
              <w:rPr>
                <w:rFonts w:ascii="Arial" w:hAnsi="Arial" w:cs="Arial"/>
                <w:color w:val="009900"/>
                <w:sz w:val="22"/>
                <w:szCs w:val="22"/>
              </w:rPr>
            </w:pPr>
          </w:p>
          <w:p w14:paraId="6960FFB3" w14:textId="77777777" w:rsidR="00BC27EE" w:rsidRDefault="00BC27EE" w:rsidP="004024ED">
            <w:pPr>
              <w:rPr>
                <w:rFonts w:ascii="Arial" w:hAnsi="Arial" w:cs="Arial"/>
                <w:color w:val="009900"/>
                <w:sz w:val="22"/>
                <w:szCs w:val="22"/>
              </w:rPr>
            </w:pPr>
          </w:p>
          <w:p w14:paraId="493E6A2A" w14:textId="77777777" w:rsidR="00BC27EE" w:rsidRDefault="00BC27EE" w:rsidP="004024ED">
            <w:pPr>
              <w:rPr>
                <w:rFonts w:ascii="Arial" w:hAnsi="Arial" w:cs="Arial"/>
                <w:color w:val="009900"/>
                <w:sz w:val="22"/>
                <w:szCs w:val="22"/>
              </w:rPr>
            </w:pPr>
          </w:p>
          <w:p w14:paraId="7A7BBBEC" w14:textId="77777777" w:rsidR="00BC27EE" w:rsidRDefault="00BC27EE" w:rsidP="004024ED">
            <w:pPr>
              <w:rPr>
                <w:rFonts w:ascii="Arial" w:hAnsi="Arial" w:cs="Arial"/>
                <w:color w:val="009900"/>
                <w:sz w:val="22"/>
                <w:szCs w:val="22"/>
              </w:rPr>
            </w:pPr>
          </w:p>
          <w:p w14:paraId="77E557CC" w14:textId="77777777" w:rsidR="00BC27EE" w:rsidRDefault="00BC27EE" w:rsidP="004024ED">
            <w:pPr>
              <w:rPr>
                <w:rFonts w:ascii="Arial" w:hAnsi="Arial" w:cs="Arial"/>
                <w:color w:val="009900"/>
                <w:sz w:val="22"/>
                <w:szCs w:val="22"/>
              </w:rPr>
            </w:pPr>
          </w:p>
          <w:p w14:paraId="3466321C" w14:textId="77777777" w:rsidR="00BC27EE" w:rsidRDefault="00BC27EE" w:rsidP="004024ED">
            <w:pPr>
              <w:rPr>
                <w:rFonts w:ascii="Arial" w:hAnsi="Arial" w:cs="Arial"/>
                <w:color w:val="009900"/>
                <w:sz w:val="22"/>
                <w:szCs w:val="22"/>
              </w:rPr>
            </w:pPr>
          </w:p>
          <w:p w14:paraId="4F9D1F88" w14:textId="77777777" w:rsidR="00BC27EE" w:rsidRDefault="00BC27EE" w:rsidP="004024ED">
            <w:pPr>
              <w:rPr>
                <w:rFonts w:ascii="Arial" w:hAnsi="Arial" w:cs="Arial"/>
                <w:color w:val="009900"/>
                <w:sz w:val="22"/>
                <w:szCs w:val="22"/>
              </w:rPr>
            </w:pPr>
          </w:p>
          <w:p w14:paraId="59CF898F" w14:textId="77777777" w:rsidR="00BC27EE" w:rsidRDefault="00BC27EE" w:rsidP="004024ED">
            <w:pPr>
              <w:rPr>
                <w:rFonts w:ascii="Arial" w:hAnsi="Arial" w:cs="Arial"/>
                <w:color w:val="009900"/>
                <w:sz w:val="22"/>
                <w:szCs w:val="22"/>
              </w:rPr>
            </w:pPr>
          </w:p>
          <w:p w14:paraId="09DD1509" w14:textId="77777777" w:rsidR="00BC27EE" w:rsidRDefault="00BC27EE" w:rsidP="004024ED">
            <w:pPr>
              <w:rPr>
                <w:rFonts w:ascii="Arial" w:hAnsi="Arial" w:cs="Arial"/>
                <w:color w:val="009900"/>
                <w:sz w:val="22"/>
                <w:szCs w:val="22"/>
              </w:rPr>
            </w:pPr>
          </w:p>
          <w:p w14:paraId="017CA4D5" w14:textId="77777777" w:rsidR="00BC27EE" w:rsidRDefault="00424A2E" w:rsidP="004024ED">
            <w:pPr>
              <w:rPr>
                <w:rFonts w:ascii="Arial" w:hAnsi="Arial" w:cs="Arial"/>
                <w:color w:val="009900"/>
                <w:sz w:val="22"/>
                <w:szCs w:val="22"/>
              </w:rPr>
            </w:pPr>
            <w:r>
              <w:rPr>
                <w:rFonts w:ascii="Arial" w:hAnsi="Arial" w:cs="Arial"/>
                <w:color w:val="009900"/>
                <w:sz w:val="22"/>
                <w:szCs w:val="22"/>
              </w:rPr>
              <w:t>No</w:t>
            </w:r>
          </w:p>
          <w:p w14:paraId="25CC3973" w14:textId="77777777" w:rsidR="00BC27EE" w:rsidRDefault="00BC27EE" w:rsidP="004024ED">
            <w:pPr>
              <w:rPr>
                <w:rFonts w:ascii="Arial" w:hAnsi="Arial" w:cs="Arial"/>
                <w:color w:val="009900"/>
                <w:sz w:val="22"/>
                <w:szCs w:val="22"/>
              </w:rPr>
            </w:pPr>
          </w:p>
          <w:p w14:paraId="26C4C1DA" w14:textId="77777777" w:rsidR="00BC27EE" w:rsidRDefault="00BC27EE" w:rsidP="004024ED">
            <w:pPr>
              <w:rPr>
                <w:rFonts w:ascii="Arial" w:hAnsi="Arial" w:cs="Arial"/>
                <w:color w:val="009900"/>
                <w:sz w:val="22"/>
                <w:szCs w:val="22"/>
              </w:rPr>
            </w:pPr>
          </w:p>
          <w:p w14:paraId="654D9BB3" w14:textId="77777777" w:rsidR="00BC27EE" w:rsidRDefault="00BC27EE" w:rsidP="004024ED">
            <w:pPr>
              <w:rPr>
                <w:rFonts w:ascii="Arial" w:hAnsi="Arial" w:cs="Arial"/>
                <w:color w:val="009900"/>
                <w:sz w:val="22"/>
                <w:szCs w:val="22"/>
              </w:rPr>
            </w:pPr>
          </w:p>
          <w:p w14:paraId="6D5B1FDE" w14:textId="77777777" w:rsidR="00BC27EE" w:rsidRDefault="00BC27EE" w:rsidP="004024ED">
            <w:pPr>
              <w:rPr>
                <w:rFonts w:ascii="Arial" w:hAnsi="Arial" w:cs="Arial"/>
                <w:color w:val="009900"/>
                <w:sz w:val="22"/>
                <w:szCs w:val="22"/>
              </w:rPr>
            </w:pPr>
          </w:p>
          <w:p w14:paraId="5BE27724" w14:textId="77777777" w:rsidR="00BC27EE" w:rsidRDefault="00BC27EE" w:rsidP="004024ED">
            <w:pPr>
              <w:rPr>
                <w:rFonts w:ascii="Arial" w:hAnsi="Arial" w:cs="Arial"/>
                <w:color w:val="009900"/>
                <w:sz w:val="22"/>
                <w:szCs w:val="22"/>
              </w:rPr>
            </w:pPr>
          </w:p>
          <w:p w14:paraId="1A0184B6" w14:textId="77777777" w:rsidR="00BC27EE" w:rsidRDefault="00BC27EE" w:rsidP="004024ED">
            <w:pPr>
              <w:rPr>
                <w:rFonts w:ascii="Arial" w:hAnsi="Arial" w:cs="Arial"/>
                <w:color w:val="009900"/>
                <w:sz w:val="22"/>
                <w:szCs w:val="22"/>
              </w:rPr>
            </w:pPr>
          </w:p>
          <w:p w14:paraId="474CEB6B" w14:textId="77777777" w:rsidR="00BC27EE" w:rsidRDefault="00BC27EE" w:rsidP="004024ED">
            <w:pPr>
              <w:rPr>
                <w:rFonts w:ascii="Arial" w:hAnsi="Arial" w:cs="Arial"/>
                <w:color w:val="009900"/>
                <w:sz w:val="22"/>
                <w:szCs w:val="22"/>
              </w:rPr>
            </w:pPr>
          </w:p>
          <w:p w14:paraId="6CF055A3" w14:textId="77777777" w:rsidR="00BC27EE" w:rsidRDefault="00BC27EE" w:rsidP="004024ED">
            <w:pPr>
              <w:rPr>
                <w:rFonts w:ascii="Arial" w:hAnsi="Arial" w:cs="Arial"/>
                <w:color w:val="009900"/>
                <w:sz w:val="22"/>
                <w:szCs w:val="22"/>
              </w:rPr>
            </w:pPr>
          </w:p>
          <w:p w14:paraId="5B125263" w14:textId="77777777" w:rsidR="00BC27EE" w:rsidRDefault="00BC27EE" w:rsidP="004024ED">
            <w:pPr>
              <w:rPr>
                <w:rFonts w:ascii="Arial" w:hAnsi="Arial" w:cs="Arial"/>
                <w:color w:val="009900"/>
                <w:sz w:val="22"/>
                <w:szCs w:val="22"/>
              </w:rPr>
            </w:pPr>
          </w:p>
          <w:p w14:paraId="68EF89B0" w14:textId="77777777" w:rsidR="00BC27EE" w:rsidRDefault="00BC27EE" w:rsidP="004024ED">
            <w:pPr>
              <w:rPr>
                <w:rFonts w:ascii="Arial" w:hAnsi="Arial" w:cs="Arial"/>
                <w:color w:val="009900"/>
                <w:sz w:val="22"/>
                <w:szCs w:val="22"/>
              </w:rPr>
            </w:pPr>
          </w:p>
          <w:p w14:paraId="48820A17" w14:textId="77777777" w:rsidR="00BC27EE" w:rsidRDefault="00BC27EE" w:rsidP="004024ED">
            <w:pPr>
              <w:rPr>
                <w:rFonts w:ascii="Arial" w:hAnsi="Arial" w:cs="Arial"/>
                <w:color w:val="009900"/>
                <w:sz w:val="22"/>
                <w:szCs w:val="22"/>
              </w:rPr>
            </w:pPr>
          </w:p>
          <w:p w14:paraId="3FC9F670" w14:textId="77777777" w:rsidR="00BC27EE" w:rsidRDefault="00BC27EE" w:rsidP="004024ED">
            <w:pPr>
              <w:rPr>
                <w:rFonts w:ascii="Arial" w:hAnsi="Arial" w:cs="Arial"/>
                <w:color w:val="009900"/>
                <w:sz w:val="22"/>
                <w:szCs w:val="22"/>
              </w:rPr>
            </w:pPr>
          </w:p>
          <w:p w14:paraId="41FFF79C" w14:textId="77777777" w:rsidR="00BC27EE" w:rsidRDefault="00BC27EE" w:rsidP="004024ED">
            <w:pPr>
              <w:rPr>
                <w:rFonts w:ascii="Arial" w:hAnsi="Arial" w:cs="Arial"/>
                <w:color w:val="009900"/>
                <w:sz w:val="22"/>
                <w:szCs w:val="22"/>
              </w:rPr>
            </w:pPr>
          </w:p>
          <w:p w14:paraId="13CAFC1C" w14:textId="77777777" w:rsidR="00BC27EE" w:rsidRDefault="00BC27EE" w:rsidP="004024ED">
            <w:pPr>
              <w:rPr>
                <w:rFonts w:ascii="Arial" w:hAnsi="Arial" w:cs="Arial"/>
                <w:color w:val="009900"/>
                <w:sz w:val="22"/>
                <w:szCs w:val="22"/>
              </w:rPr>
            </w:pPr>
          </w:p>
          <w:p w14:paraId="6D3668E1" w14:textId="77777777" w:rsidR="00BC27EE" w:rsidRDefault="00BC27EE" w:rsidP="004024ED">
            <w:pPr>
              <w:rPr>
                <w:rFonts w:ascii="Arial" w:hAnsi="Arial" w:cs="Arial"/>
                <w:color w:val="009900"/>
                <w:sz w:val="22"/>
                <w:szCs w:val="22"/>
              </w:rPr>
            </w:pPr>
          </w:p>
          <w:p w14:paraId="5B626E1B" w14:textId="77777777" w:rsidR="00BC27EE" w:rsidRDefault="00BC27EE" w:rsidP="004024ED">
            <w:pPr>
              <w:rPr>
                <w:rFonts w:ascii="Arial" w:hAnsi="Arial" w:cs="Arial"/>
                <w:color w:val="009900"/>
                <w:sz w:val="22"/>
                <w:szCs w:val="22"/>
              </w:rPr>
            </w:pPr>
          </w:p>
          <w:p w14:paraId="6A26F113" w14:textId="77777777" w:rsidR="00BC27EE" w:rsidRDefault="00BC27EE" w:rsidP="004024ED">
            <w:pPr>
              <w:rPr>
                <w:rFonts w:ascii="Arial" w:hAnsi="Arial" w:cs="Arial"/>
                <w:color w:val="009900"/>
                <w:sz w:val="22"/>
                <w:szCs w:val="22"/>
              </w:rPr>
            </w:pPr>
          </w:p>
          <w:p w14:paraId="72FB5BFD" w14:textId="77777777" w:rsidR="00BC27EE" w:rsidRDefault="00BC27EE" w:rsidP="004024ED">
            <w:pPr>
              <w:rPr>
                <w:rFonts w:ascii="Arial" w:hAnsi="Arial" w:cs="Arial"/>
                <w:color w:val="009900"/>
                <w:sz w:val="22"/>
                <w:szCs w:val="22"/>
              </w:rPr>
            </w:pPr>
          </w:p>
          <w:p w14:paraId="3004DCF1" w14:textId="77777777" w:rsidR="00BC27EE" w:rsidRDefault="00BC27EE" w:rsidP="004024ED">
            <w:pPr>
              <w:rPr>
                <w:rFonts w:ascii="Arial" w:hAnsi="Arial" w:cs="Arial"/>
                <w:color w:val="009900"/>
                <w:sz w:val="22"/>
                <w:szCs w:val="22"/>
              </w:rPr>
            </w:pPr>
          </w:p>
          <w:p w14:paraId="459CCFE9" w14:textId="77777777" w:rsidR="00BC27EE" w:rsidRDefault="00BC27EE" w:rsidP="004024ED">
            <w:pPr>
              <w:rPr>
                <w:rFonts w:ascii="Arial" w:hAnsi="Arial" w:cs="Arial"/>
                <w:color w:val="009900"/>
                <w:sz w:val="22"/>
                <w:szCs w:val="22"/>
              </w:rPr>
            </w:pPr>
          </w:p>
          <w:p w14:paraId="2BE0E6A0" w14:textId="77777777" w:rsidR="00BC27EE" w:rsidRDefault="00BC27EE" w:rsidP="004024ED">
            <w:pPr>
              <w:rPr>
                <w:rFonts w:ascii="Arial" w:hAnsi="Arial" w:cs="Arial"/>
                <w:color w:val="009900"/>
                <w:sz w:val="22"/>
                <w:szCs w:val="22"/>
              </w:rPr>
            </w:pPr>
          </w:p>
          <w:p w14:paraId="6DFC5ED1" w14:textId="77777777" w:rsidR="00BC27EE" w:rsidRDefault="00BC27EE" w:rsidP="004024ED">
            <w:pPr>
              <w:rPr>
                <w:rFonts w:ascii="Arial" w:hAnsi="Arial" w:cs="Arial"/>
                <w:color w:val="009900"/>
                <w:sz w:val="22"/>
                <w:szCs w:val="22"/>
              </w:rPr>
            </w:pPr>
          </w:p>
          <w:p w14:paraId="05CE57D6" w14:textId="77777777" w:rsidR="00BC27EE" w:rsidRDefault="00BC27EE" w:rsidP="004024ED">
            <w:pPr>
              <w:rPr>
                <w:rFonts w:ascii="Arial" w:hAnsi="Arial" w:cs="Arial"/>
                <w:color w:val="009900"/>
                <w:sz w:val="22"/>
                <w:szCs w:val="22"/>
              </w:rPr>
            </w:pPr>
          </w:p>
          <w:p w14:paraId="580C7366" w14:textId="77777777" w:rsidR="00BC27EE" w:rsidRDefault="00BC27EE" w:rsidP="004024ED">
            <w:pPr>
              <w:rPr>
                <w:rFonts w:ascii="Arial" w:hAnsi="Arial" w:cs="Arial"/>
                <w:color w:val="009900"/>
                <w:sz w:val="22"/>
                <w:szCs w:val="22"/>
              </w:rPr>
            </w:pPr>
          </w:p>
          <w:p w14:paraId="70B3F4E8" w14:textId="77777777" w:rsidR="00BC27EE" w:rsidRDefault="00BC27EE" w:rsidP="004024ED">
            <w:pPr>
              <w:rPr>
                <w:rFonts w:ascii="Arial" w:hAnsi="Arial" w:cs="Arial"/>
                <w:color w:val="009900"/>
                <w:sz w:val="22"/>
                <w:szCs w:val="22"/>
              </w:rPr>
            </w:pPr>
          </w:p>
          <w:p w14:paraId="42C754DA" w14:textId="77777777" w:rsidR="00BC27EE" w:rsidRDefault="00BC27EE" w:rsidP="004024ED">
            <w:pPr>
              <w:rPr>
                <w:rFonts w:ascii="Arial" w:hAnsi="Arial" w:cs="Arial"/>
                <w:color w:val="009900"/>
                <w:sz w:val="22"/>
                <w:szCs w:val="22"/>
              </w:rPr>
            </w:pPr>
          </w:p>
          <w:p w14:paraId="740F10AD" w14:textId="77777777" w:rsidR="00BC27EE" w:rsidRDefault="00BC27EE" w:rsidP="004024ED">
            <w:pPr>
              <w:rPr>
                <w:rFonts w:ascii="Arial" w:hAnsi="Arial" w:cs="Arial"/>
                <w:color w:val="009900"/>
                <w:sz w:val="22"/>
                <w:szCs w:val="22"/>
              </w:rPr>
            </w:pPr>
          </w:p>
          <w:p w14:paraId="00FFA2C1" w14:textId="77777777" w:rsidR="00BC27EE" w:rsidRDefault="00BC27EE" w:rsidP="004024ED">
            <w:pPr>
              <w:rPr>
                <w:rFonts w:ascii="Arial" w:hAnsi="Arial" w:cs="Arial"/>
                <w:color w:val="009900"/>
                <w:sz w:val="22"/>
                <w:szCs w:val="22"/>
              </w:rPr>
            </w:pPr>
          </w:p>
          <w:p w14:paraId="6A137AC9" w14:textId="77777777" w:rsidR="00BC27EE" w:rsidRDefault="00BC27EE" w:rsidP="004024ED">
            <w:pPr>
              <w:rPr>
                <w:rFonts w:ascii="Arial" w:hAnsi="Arial" w:cs="Arial"/>
                <w:color w:val="009900"/>
                <w:sz w:val="22"/>
                <w:szCs w:val="22"/>
              </w:rPr>
            </w:pPr>
          </w:p>
          <w:p w14:paraId="085A6577" w14:textId="77777777" w:rsidR="00BC27EE" w:rsidRDefault="00BC27EE" w:rsidP="004024ED">
            <w:pPr>
              <w:rPr>
                <w:rFonts w:ascii="Arial" w:hAnsi="Arial" w:cs="Arial"/>
                <w:color w:val="009900"/>
                <w:sz w:val="22"/>
                <w:szCs w:val="22"/>
              </w:rPr>
            </w:pPr>
          </w:p>
          <w:p w14:paraId="0EF32926" w14:textId="77777777" w:rsidR="00BC27EE" w:rsidRDefault="00BC27EE" w:rsidP="004024ED">
            <w:pPr>
              <w:rPr>
                <w:rFonts w:ascii="Arial" w:hAnsi="Arial" w:cs="Arial"/>
                <w:color w:val="009900"/>
                <w:sz w:val="22"/>
                <w:szCs w:val="22"/>
              </w:rPr>
            </w:pPr>
          </w:p>
          <w:p w14:paraId="217E6302" w14:textId="77777777" w:rsidR="00BC27EE" w:rsidRDefault="00BC27EE" w:rsidP="004024ED">
            <w:pPr>
              <w:rPr>
                <w:rFonts w:ascii="Arial" w:hAnsi="Arial" w:cs="Arial"/>
                <w:color w:val="009900"/>
                <w:sz w:val="22"/>
                <w:szCs w:val="22"/>
              </w:rPr>
            </w:pPr>
          </w:p>
          <w:p w14:paraId="08A91327" w14:textId="77777777" w:rsidR="00BC27EE" w:rsidRDefault="00BC27EE" w:rsidP="004024ED">
            <w:pPr>
              <w:rPr>
                <w:rFonts w:ascii="Arial" w:hAnsi="Arial" w:cs="Arial"/>
                <w:color w:val="009900"/>
                <w:sz w:val="22"/>
                <w:szCs w:val="22"/>
              </w:rPr>
            </w:pPr>
          </w:p>
          <w:p w14:paraId="59508753" w14:textId="77777777" w:rsidR="00BC27EE" w:rsidRDefault="00BC27EE" w:rsidP="004024ED">
            <w:pPr>
              <w:rPr>
                <w:rFonts w:ascii="Arial" w:hAnsi="Arial" w:cs="Arial"/>
                <w:color w:val="009900"/>
                <w:sz w:val="22"/>
                <w:szCs w:val="22"/>
              </w:rPr>
            </w:pPr>
          </w:p>
          <w:p w14:paraId="016451EC" w14:textId="77777777" w:rsidR="00BC27EE" w:rsidRDefault="00BC27EE" w:rsidP="004024ED">
            <w:pPr>
              <w:rPr>
                <w:rFonts w:ascii="Arial" w:hAnsi="Arial" w:cs="Arial"/>
                <w:color w:val="009900"/>
                <w:sz w:val="22"/>
                <w:szCs w:val="22"/>
              </w:rPr>
            </w:pPr>
          </w:p>
          <w:p w14:paraId="00A78B40" w14:textId="77777777" w:rsidR="00BC27EE" w:rsidRDefault="00BC27EE" w:rsidP="004024ED">
            <w:pPr>
              <w:rPr>
                <w:rFonts w:ascii="Arial" w:hAnsi="Arial" w:cs="Arial"/>
                <w:color w:val="009900"/>
                <w:sz w:val="22"/>
                <w:szCs w:val="22"/>
              </w:rPr>
            </w:pPr>
          </w:p>
          <w:p w14:paraId="3695D8CA" w14:textId="77777777" w:rsidR="00BC27EE" w:rsidRDefault="00BC27EE" w:rsidP="004024ED">
            <w:pPr>
              <w:rPr>
                <w:rFonts w:ascii="Arial" w:hAnsi="Arial" w:cs="Arial"/>
                <w:color w:val="009900"/>
                <w:sz w:val="22"/>
                <w:szCs w:val="22"/>
              </w:rPr>
            </w:pPr>
          </w:p>
          <w:p w14:paraId="2DAA87C0" w14:textId="77777777" w:rsidR="00BC27EE" w:rsidRDefault="00BC27EE" w:rsidP="004024ED">
            <w:pPr>
              <w:rPr>
                <w:rFonts w:ascii="Arial" w:hAnsi="Arial" w:cs="Arial"/>
                <w:color w:val="009900"/>
                <w:sz w:val="22"/>
                <w:szCs w:val="22"/>
              </w:rPr>
            </w:pPr>
          </w:p>
          <w:p w14:paraId="02268B20" w14:textId="77777777" w:rsidR="00BC27EE" w:rsidRDefault="00BC27EE" w:rsidP="004024ED">
            <w:pPr>
              <w:rPr>
                <w:rFonts w:ascii="Arial" w:hAnsi="Arial" w:cs="Arial"/>
                <w:color w:val="009900"/>
                <w:sz w:val="22"/>
                <w:szCs w:val="22"/>
              </w:rPr>
            </w:pPr>
          </w:p>
          <w:p w14:paraId="1BB3EAD9" w14:textId="77777777" w:rsidR="00BC27EE" w:rsidRDefault="00BC27EE" w:rsidP="004024ED">
            <w:pPr>
              <w:rPr>
                <w:rFonts w:ascii="Arial" w:hAnsi="Arial" w:cs="Arial"/>
                <w:color w:val="009900"/>
                <w:sz w:val="22"/>
                <w:szCs w:val="22"/>
              </w:rPr>
            </w:pPr>
          </w:p>
          <w:p w14:paraId="60453E5B" w14:textId="77777777" w:rsidR="00BC27EE" w:rsidRDefault="00BC27EE" w:rsidP="004024ED">
            <w:pPr>
              <w:rPr>
                <w:rFonts w:ascii="Arial" w:hAnsi="Arial" w:cs="Arial"/>
                <w:color w:val="009900"/>
                <w:sz w:val="22"/>
                <w:szCs w:val="22"/>
              </w:rPr>
            </w:pPr>
          </w:p>
          <w:p w14:paraId="5B760A64" w14:textId="77777777" w:rsidR="00BC27EE" w:rsidRDefault="00BC27EE" w:rsidP="004024ED">
            <w:pPr>
              <w:rPr>
                <w:rFonts w:ascii="Arial" w:hAnsi="Arial" w:cs="Arial"/>
                <w:color w:val="009900"/>
                <w:sz w:val="22"/>
                <w:szCs w:val="22"/>
              </w:rPr>
            </w:pPr>
          </w:p>
          <w:p w14:paraId="5A79764B" w14:textId="77777777" w:rsidR="00BC27EE" w:rsidRDefault="00BC27EE" w:rsidP="004024ED">
            <w:pPr>
              <w:rPr>
                <w:rFonts w:ascii="Arial" w:hAnsi="Arial" w:cs="Arial"/>
                <w:color w:val="009900"/>
                <w:sz w:val="22"/>
                <w:szCs w:val="22"/>
              </w:rPr>
            </w:pPr>
          </w:p>
          <w:p w14:paraId="00BBFE88" w14:textId="77777777" w:rsidR="00BC27EE" w:rsidRDefault="00BC27EE" w:rsidP="004024ED">
            <w:pPr>
              <w:rPr>
                <w:rFonts w:ascii="Arial" w:hAnsi="Arial" w:cs="Arial"/>
                <w:color w:val="009900"/>
                <w:sz w:val="22"/>
                <w:szCs w:val="22"/>
              </w:rPr>
            </w:pPr>
          </w:p>
          <w:p w14:paraId="47204E5E" w14:textId="77777777" w:rsidR="00BC27EE" w:rsidRDefault="00BC27EE" w:rsidP="004024ED">
            <w:pPr>
              <w:rPr>
                <w:rFonts w:ascii="Arial" w:hAnsi="Arial" w:cs="Arial"/>
                <w:color w:val="009900"/>
                <w:sz w:val="22"/>
                <w:szCs w:val="22"/>
              </w:rPr>
            </w:pPr>
          </w:p>
          <w:p w14:paraId="3D6B575F" w14:textId="77777777" w:rsidR="00BC27EE" w:rsidRDefault="00BC27EE" w:rsidP="004024ED">
            <w:pPr>
              <w:rPr>
                <w:rFonts w:ascii="Arial" w:hAnsi="Arial" w:cs="Arial"/>
                <w:color w:val="009900"/>
                <w:sz w:val="22"/>
                <w:szCs w:val="22"/>
              </w:rPr>
            </w:pPr>
          </w:p>
          <w:p w14:paraId="5A03BA0B" w14:textId="77777777" w:rsidR="00BC27EE" w:rsidRDefault="00BC27EE" w:rsidP="004024ED">
            <w:pPr>
              <w:rPr>
                <w:rFonts w:ascii="Arial" w:hAnsi="Arial" w:cs="Arial"/>
                <w:color w:val="009900"/>
                <w:sz w:val="22"/>
                <w:szCs w:val="22"/>
              </w:rPr>
            </w:pPr>
          </w:p>
          <w:p w14:paraId="5C050C5D" w14:textId="77777777" w:rsidR="00BC27EE" w:rsidRDefault="00BC27EE" w:rsidP="004024ED">
            <w:pPr>
              <w:rPr>
                <w:rFonts w:ascii="Arial" w:hAnsi="Arial" w:cs="Arial"/>
                <w:color w:val="009900"/>
                <w:sz w:val="22"/>
                <w:szCs w:val="22"/>
              </w:rPr>
            </w:pPr>
          </w:p>
          <w:p w14:paraId="48B839DB" w14:textId="77777777" w:rsidR="00BC27EE" w:rsidRDefault="00BC27EE" w:rsidP="004024ED">
            <w:pPr>
              <w:rPr>
                <w:rFonts w:ascii="Arial" w:hAnsi="Arial" w:cs="Arial"/>
                <w:color w:val="009900"/>
                <w:sz w:val="22"/>
                <w:szCs w:val="22"/>
              </w:rPr>
            </w:pPr>
          </w:p>
          <w:p w14:paraId="5E9059E1" w14:textId="77777777" w:rsidR="00BC27EE" w:rsidRDefault="00BC27EE" w:rsidP="004024ED">
            <w:pPr>
              <w:rPr>
                <w:rFonts w:ascii="Arial" w:hAnsi="Arial" w:cs="Arial"/>
                <w:color w:val="009900"/>
                <w:sz w:val="22"/>
                <w:szCs w:val="22"/>
              </w:rPr>
            </w:pPr>
          </w:p>
          <w:p w14:paraId="62D4E5FA" w14:textId="77777777" w:rsidR="00BC27EE" w:rsidRDefault="00BC27EE" w:rsidP="004024ED">
            <w:pPr>
              <w:rPr>
                <w:rFonts w:ascii="Arial" w:hAnsi="Arial" w:cs="Arial"/>
                <w:color w:val="009900"/>
                <w:sz w:val="22"/>
                <w:szCs w:val="22"/>
              </w:rPr>
            </w:pPr>
          </w:p>
          <w:p w14:paraId="1C878E79" w14:textId="77777777" w:rsidR="00BC27EE" w:rsidRDefault="00BC27EE" w:rsidP="004024ED">
            <w:pPr>
              <w:rPr>
                <w:rFonts w:ascii="Arial" w:hAnsi="Arial" w:cs="Arial"/>
                <w:color w:val="009900"/>
                <w:sz w:val="22"/>
                <w:szCs w:val="22"/>
              </w:rPr>
            </w:pPr>
          </w:p>
          <w:p w14:paraId="17718BF4" w14:textId="77777777" w:rsidR="00BC27EE" w:rsidRDefault="00BC27EE" w:rsidP="004024ED">
            <w:pPr>
              <w:rPr>
                <w:rFonts w:ascii="Arial" w:hAnsi="Arial" w:cs="Arial"/>
                <w:color w:val="009900"/>
                <w:sz w:val="22"/>
                <w:szCs w:val="22"/>
              </w:rPr>
            </w:pPr>
          </w:p>
          <w:p w14:paraId="7A12DADE" w14:textId="77777777" w:rsidR="00BC27EE" w:rsidRDefault="00BC27EE" w:rsidP="004024ED">
            <w:pPr>
              <w:rPr>
                <w:rFonts w:ascii="Arial" w:hAnsi="Arial" w:cs="Arial"/>
                <w:color w:val="009900"/>
                <w:sz w:val="22"/>
                <w:szCs w:val="22"/>
              </w:rPr>
            </w:pPr>
          </w:p>
          <w:p w14:paraId="40635E93" w14:textId="77777777" w:rsidR="00BC27EE" w:rsidRDefault="00BC27EE" w:rsidP="004024ED">
            <w:pPr>
              <w:rPr>
                <w:rFonts w:ascii="Arial" w:hAnsi="Arial" w:cs="Arial"/>
                <w:color w:val="009900"/>
                <w:sz w:val="22"/>
                <w:szCs w:val="22"/>
              </w:rPr>
            </w:pPr>
          </w:p>
          <w:p w14:paraId="3F3004D8" w14:textId="77777777" w:rsidR="00BC27EE" w:rsidRDefault="00BC27EE" w:rsidP="004024ED">
            <w:pPr>
              <w:rPr>
                <w:rFonts w:ascii="Arial" w:hAnsi="Arial" w:cs="Arial"/>
                <w:color w:val="009900"/>
                <w:sz w:val="22"/>
                <w:szCs w:val="22"/>
              </w:rPr>
            </w:pPr>
          </w:p>
          <w:p w14:paraId="3036AB56" w14:textId="77777777" w:rsidR="00BC27EE" w:rsidRDefault="00BC27EE" w:rsidP="004024ED">
            <w:pPr>
              <w:rPr>
                <w:rFonts w:ascii="Arial" w:hAnsi="Arial" w:cs="Arial"/>
                <w:color w:val="009900"/>
                <w:sz w:val="22"/>
                <w:szCs w:val="22"/>
              </w:rPr>
            </w:pPr>
          </w:p>
          <w:p w14:paraId="3C57C60E" w14:textId="77777777" w:rsidR="00BC27EE" w:rsidRDefault="00BC27EE" w:rsidP="004024ED">
            <w:pPr>
              <w:rPr>
                <w:rFonts w:ascii="Arial" w:hAnsi="Arial" w:cs="Arial"/>
                <w:color w:val="009900"/>
                <w:sz w:val="22"/>
                <w:szCs w:val="22"/>
              </w:rPr>
            </w:pPr>
          </w:p>
          <w:p w14:paraId="0E55C953" w14:textId="77777777" w:rsidR="00BC27EE" w:rsidRDefault="00BC27EE" w:rsidP="004024ED">
            <w:pPr>
              <w:rPr>
                <w:rFonts w:ascii="Arial" w:hAnsi="Arial" w:cs="Arial"/>
                <w:color w:val="009900"/>
                <w:sz w:val="22"/>
                <w:szCs w:val="22"/>
              </w:rPr>
            </w:pPr>
          </w:p>
          <w:p w14:paraId="0C193E83" w14:textId="77777777" w:rsidR="00BC27EE" w:rsidRDefault="00BC27EE" w:rsidP="004024ED">
            <w:pPr>
              <w:rPr>
                <w:rFonts w:ascii="Arial" w:hAnsi="Arial" w:cs="Arial"/>
                <w:color w:val="009900"/>
                <w:sz w:val="22"/>
                <w:szCs w:val="22"/>
              </w:rPr>
            </w:pPr>
          </w:p>
          <w:p w14:paraId="3F7FD466" w14:textId="77777777" w:rsidR="00BC27EE" w:rsidRDefault="00BC27EE" w:rsidP="004024ED">
            <w:pPr>
              <w:rPr>
                <w:rFonts w:ascii="Arial" w:hAnsi="Arial" w:cs="Arial"/>
                <w:color w:val="009900"/>
                <w:sz w:val="22"/>
                <w:szCs w:val="22"/>
              </w:rPr>
            </w:pPr>
          </w:p>
          <w:p w14:paraId="2604185C" w14:textId="77777777" w:rsidR="00BC27EE" w:rsidRDefault="00BC27EE" w:rsidP="004024ED">
            <w:pPr>
              <w:rPr>
                <w:rFonts w:ascii="Arial" w:hAnsi="Arial" w:cs="Arial"/>
                <w:color w:val="009900"/>
                <w:sz w:val="22"/>
                <w:szCs w:val="22"/>
              </w:rPr>
            </w:pPr>
          </w:p>
          <w:p w14:paraId="062749F5" w14:textId="77777777" w:rsidR="00BC27EE" w:rsidRDefault="00BC27EE" w:rsidP="004024ED">
            <w:pPr>
              <w:rPr>
                <w:rFonts w:ascii="Arial" w:hAnsi="Arial" w:cs="Arial"/>
                <w:color w:val="009900"/>
                <w:sz w:val="22"/>
                <w:szCs w:val="22"/>
              </w:rPr>
            </w:pPr>
          </w:p>
          <w:p w14:paraId="2C4CE8E3" w14:textId="77777777" w:rsidR="00BC27EE" w:rsidRDefault="00BC27EE" w:rsidP="004024ED">
            <w:pPr>
              <w:rPr>
                <w:rFonts w:ascii="Arial" w:hAnsi="Arial" w:cs="Arial"/>
                <w:color w:val="009900"/>
                <w:sz w:val="22"/>
                <w:szCs w:val="22"/>
              </w:rPr>
            </w:pPr>
          </w:p>
          <w:p w14:paraId="1D8F1EBD" w14:textId="77777777" w:rsidR="00BC27EE" w:rsidRDefault="00BC27EE" w:rsidP="004024ED">
            <w:pPr>
              <w:rPr>
                <w:rFonts w:ascii="Arial" w:hAnsi="Arial" w:cs="Arial"/>
                <w:color w:val="009900"/>
                <w:sz w:val="22"/>
                <w:szCs w:val="22"/>
              </w:rPr>
            </w:pPr>
          </w:p>
          <w:p w14:paraId="169AFD13" w14:textId="77777777" w:rsidR="00BC27EE" w:rsidRDefault="00BC27EE" w:rsidP="004024ED">
            <w:pPr>
              <w:rPr>
                <w:rFonts w:ascii="Arial" w:hAnsi="Arial" w:cs="Arial"/>
                <w:color w:val="009900"/>
                <w:sz w:val="22"/>
                <w:szCs w:val="22"/>
              </w:rPr>
            </w:pPr>
          </w:p>
          <w:p w14:paraId="52EB6F29" w14:textId="77777777" w:rsidR="00BC27EE" w:rsidRDefault="00BC27EE" w:rsidP="004024ED">
            <w:pPr>
              <w:rPr>
                <w:rFonts w:ascii="Arial" w:hAnsi="Arial" w:cs="Arial"/>
                <w:color w:val="009900"/>
                <w:sz w:val="22"/>
                <w:szCs w:val="22"/>
              </w:rPr>
            </w:pPr>
          </w:p>
          <w:p w14:paraId="2D1446A5" w14:textId="77777777" w:rsidR="009F3E0A" w:rsidRDefault="009F3E0A" w:rsidP="004024ED">
            <w:pPr>
              <w:rPr>
                <w:rFonts w:ascii="Arial" w:hAnsi="Arial" w:cs="Arial"/>
                <w:color w:val="009900"/>
                <w:sz w:val="22"/>
                <w:szCs w:val="22"/>
              </w:rPr>
            </w:pPr>
          </w:p>
          <w:p w14:paraId="7DE6FE1B" w14:textId="77777777" w:rsidR="009F3E0A" w:rsidRDefault="009F3E0A" w:rsidP="004024ED">
            <w:pPr>
              <w:rPr>
                <w:rFonts w:ascii="Arial" w:hAnsi="Arial" w:cs="Arial"/>
                <w:color w:val="009900"/>
                <w:sz w:val="22"/>
                <w:szCs w:val="22"/>
              </w:rPr>
            </w:pPr>
          </w:p>
          <w:p w14:paraId="21AF4DAB" w14:textId="77777777" w:rsidR="009F3E0A" w:rsidRDefault="009F3E0A" w:rsidP="004024ED">
            <w:pPr>
              <w:rPr>
                <w:rFonts w:ascii="Arial" w:hAnsi="Arial" w:cs="Arial"/>
                <w:color w:val="009900"/>
                <w:sz w:val="22"/>
                <w:szCs w:val="22"/>
              </w:rPr>
            </w:pPr>
          </w:p>
          <w:p w14:paraId="5D435656" w14:textId="77777777" w:rsidR="009F3E0A" w:rsidRDefault="009F3E0A" w:rsidP="004024ED">
            <w:pPr>
              <w:rPr>
                <w:rFonts w:ascii="Arial" w:hAnsi="Arial" w:cs="Arial"/>
                <w:color w:val="009900"/>
                <w:sz w:val="22"/>
                <w:szCs w:val="22"/>
              </w:rPr>
            </w:pPr>
          </w:p>
          <w:p w14:paraId="7B540A70" w14:textId="77777777" w:rsidR="009F3E0A" w:rsidRDefault="009F3E0A" w:rsidP="004024ED">
            <w:pPr>
              <w:rPr>
                <w:rFonts w:ascii="Arial" w:hAnsi="Arial" w:cs="Arial"/>
                <w:color w:val="009900"/>
                <w:sz w:val="22"/>
                <w:szCs w:val="22"/>
              </w:rPr>
            </w:pPr>
          </w:p>
          <w:p w14:paraId="62216BCA" w14:textId="77777777" w:rsidR="009F3E0A" w:rsidRDefault="009F3E0A" w:rsidP="004024ED">
            <w:pPr>
              <w:rPr>
                <w:rFonts w:ascii="Arial" w:hAnsi="Arial" w:cs="Arial"/>
                <w:color w:val="009900"/>
                <w:sz w:val="22"/>
                <w:szCs w:val="22"/>
              </w:rPr>
            </w:pPr>
          </w:p>
          <w:p w14:paraId="3730FD06" w14:textId="77777777" w:rsidR="009F3E0A" w:rsidRDefault="009F3E0A" w:rsidP="004024ED">
            <w:pPr>
              <w:rPr>
                <w:rFonts w:ascii="Arial" w:hAnsi="Arial" w:cs="Arial"/>
                <w:color w:val="009900"/>
                <w:sz w:val="22"/>
                <w:szCs w:val="22"/>
              </w:rPr>
            </w:pPr>
          </w:p>
          <w:p w14:paraId="6D67A472" w14:textId="77777777" w:rsidR="009F3E0A" w:rsidRDefault="009F3E0A" w:rsidP="004024ED">
            <w:pPr>
              <w:rPr>
                <w:rFonts w:ascii="Arial" w:hAnsi="Arial" w:cs="Arial"/>
                <w:color w:val="009900"/>
                <w:sz w:val="22"/>
                <w:szCs w:val="22"/>
              </w:rPr>
            </w:pPr>
          </w:p>
          <w:p w14:paraId="3C1C9E61" w14:textId="77777777" w:rsidR="00BC27EE" w:rsidRDefault="00BC27EE" w:rsidP="004024ED">
            <w:pPr>
              <w:rPr>
                <w:rFonts w:ascii="Arial" w:hAnsi="Arial" w:cs="Arial"/>
                <w:color w:val="009900"/>
                <w:sz w:val="22"/>
                <w:szCs w:val="22"/>
              </w:rPr>
            </w:pPr>
            <w:r>
              <w:rPr>
                <w:rFonts w:ascii="Arial" w:hAnsi="Arial" w:cs="Arial"/>
                <w:color w:val="009900"/>
                <w:sz w:val="22"/>
                <w:szCs w:val="22"/>
              </w:rPr>
              <w:t>No</w:t>
            </w:r>
          </w:p>
          <w:p w14:paraId="30F4B78C" w14:textId="77777777" w:rsidR="00BC27EE" w:rsidRDefault="00BC27EE" w:rsidP="004024ED">
            <w:pPr>
              <w:rPr>
                <w:rFonts w:ascii="Arial" w:hAnsi="Arial" w:cs="Arial"/>
                <w:color w:val="009900"/>
                <w:sz w:val="22"/>
                <w:szCs w:val="22"/>
              </w:rPr>
            </w:pPr>
          </w:p>
          <w:p w14:paraId="37323433" w14:textId="77777777" w:rsidR="00BC27EE" w:rsidRDefault="00BC27EE" w:rsidP="004024ED">
            <w:pPr>
              <w:rPr>
                <w:rFonts w:ascii="Arial" w:hAnsi="Arial" w:cs="Arial"/>
                <w:color w:val="009900"/>
                <w:sz w:val="22"/>
                <w:szCs w:val="22"/>
              </w:rPr>
            </w:pPr>
          </w:p>
          <w:p w14:paraId="1C09672A" w14:textId="77777777" w:rsidR="00BC27EE" w:rsidRDefault="00BC27EE" w:rsidP="004024ED">
            <w:pPr>
              <w:rPr>
                <w:rFonts w:ascii="Arial" w:hAnsi="Arial" w:cs="Arial"/>
                <w:color w:val="009900"/>
                <w:sz w:val="22"/>
                <w:szCs w:val="22"/>
              </w:rPr>
            </w:pPr>
          </w:p>
          <w:p w14:paraId="2FC7798B" w14:textId="77777777" w:rsidR="00BC27EE" w:rsidRDefault="00BC27EE" w:rsidP="004024ED">
            <w:pPr>
              <w:rPr>
                <w:rFonts w:ascii="Arial" w:hAnsi="Arial" w:cs="Arial"/>
                <w:color w:val="009900"/>
                <w:sz w:val="22"/>
                <w:szCs w:val="22"/>
              </w:rPr>
            </w:pPr>
            <w:r>
              <w:rPr>
                <w:rFonts w:ascii="Arial" w:hAnsi="Arial" w:cs="Arial"/>
                <w:color w:val="009900"/>
                <w:sz w:val="22"/>
                <w:szCs w:val="22"/>
              </w:rPr>
              <w:t>No</w:t>
            </w:r>
          </w:p>
          <w:p w14:paraId="128EA7AF" w14:textId="77777777" w:rsidR="00BC27EE" w:rsidRDefault="00BC27EE" w:rsidP="004024ED">
            <w:pPr>
              <w:rPr>
                <w:rFonts w:ascii="Arial" w:hAnsi="Arial" w:cs="Arial"/>
                <w:color w:val="009900"/>
                <w:sz w:val="22"/>
                <w:szCs w:val="22"/>
              </w:rPr>
            </w:pPr>
          </w:p>
          <w:p w14:paraId="05C3A46B" w14:textId="77777777" w:rsidR="00BC27EE" w:rsidRPr="00153DBE" w:rsidRDefault="00BC27EE" w:rsidP="004024ED">
            <w:pPr>
              <w:rPr>
                <w:rFonts w:ascii="Arial" w:hAnsi="Arial" w:cs="Arial"/>
                <w:color w:val="009900"/>
                <w:sz w:val="22"/>
                <w:szCs w:val="22"/>
              </w:rPr>
            </w:pPr>
            <w:r>
              <w:rPr>
                <w:rFonts w:ascii="Arial" w:hAnsi="Arial" w:cs="Arial"/>
                <w:color w:val="009900"/>
                <w:sz w:val="22"/>
                <w:szCs w:val="22"/>
              </w:rPr>
              <w:t>No</w:t>
            </w:r>
          </w:p>
        </w:tc>
        <w:tc>
          <w:tcPr>
            <w:tcW w:w="747" w:type="dxa"/>
          </w:tcPr>
          <w:p w14:paraId="3D87470E" w14:textId="77777777" w:rsidR="00BC27EE" w:rsidRDefault="00BC27EE" w:rsidP="004024ED">
            <w:pPr>
              <w:rPr>
                <w:rFonts w:ascii="Arial" w:hAnsi="Arial" w:cs="Arial"/>
                <w:color w:val="009900"/>
                <w:sz w:val="22"/>
                <w:szCs w:val="22"/>
              </w:rPr>
            </w:pPr>
          </w:p>
          <w:p w14:paraId="09BDC80B" w14:textId="77777777" w:rsidR="00BC27EE" w:rsidRDefault="00BC27EE" w:rsidP="004024ED">
            <w:pPr>
              <w:rPr>
                <w:rFonts w:ascii="Arial" w:hAnsi="Arial" w:cs="Arial"/>
                <w:color w:val="009900"/>
                <w:sz w:val="22"/>
                <w:szCs w:val="22"/>
              </w:rPr>
            </w:pPr>
          </w:p>
          <w:p w14:paraId="50B00D4F" w14:textId="77777777" w:rsidR="00BC27EE" w:rsidRDefault="00BC27EE" w:rsidP="004024ED">
            <w:pPr>
              <w:rPr>
                <w:rFonts w:ascii="Arial" w:hAnsi="Arial" w:cs="Arial"/>
                <w:color w:val="009900"/>
                <w:sz w:val="22"/>
                <w:szCs w:val="22"/>
              </w:rPr>
            </w:pPr>
          </w:p>
          <w:p w14:paraId="0CFB7C33" w14:textId="77777777" w:rsidR="00BC27EE" w:rsidRDefault="00BC27EE" w:rsidP="004024ED">
            <w:pPr>
              <w:rPr>
                <w:rFonts w:ascii="Arial" w:hAnsi="Arial" w:cs="Arial"/>
                <w:color w:val="009900"/>
                <w:sz w:val="22"/>
                <w:szCs w:val="22"/>
              </w:rPr>
            </w:pPr>
          </w:p>
          <w:p w14:paraId="26D8649B" w14:textId="77777777" w:rsidR="00BC27EE" w:rsidRDefault="00BC27EE" w:rsidP="004024ED">
            <w:pPr>
              <w:rPr>
                <w:rFonts w:ascii="Arial" w:hAnsi="Arial" w:cs="Arial"/>
                <w:color w:val="009900"/>
                <w:sz w:val="22"/>
                <w:szCs w:val="22"/>
              </w:rPr>
            </w:pPr>
          </w:p>
          <w:p w14:paraId="56984B00" w14:textId="77777777" w:rsidR="00BC27EE" w:rsidRDefault="00BC27EE" w:rsidP="004024ED">
            <w:pPr>
              <w:rPr>
                <w:rFonts w:ascii="Arial" w:hAnsi="Arial" w:cs="Arial"/>
                <w:color w:val="009900"/>
                <w:sz w:val="22"/>
                <w:szCs w:val="22"/>
              </w:rPr>
            </w:pPr>
          </w:p>
          <w:p w14:paraId="2B821DC9" w14:textId="77777777" w:rsidR="00BC27EE" w:rsidRDefault="00BC27EE" w:rsidP="004024ED">
            <w:pPr>
              <w:rPr>
                <w:rFonts w:ascii="Arial" w:hAnsi="Arial" w:cs="Arial"/>
                <w:color w:val="009900"/>
                <w:sz w:val="22"/>
                <w:szCs w:val="22"/>
              </w:rPr>
            </w:pPr>
          </w:p>
          <w:p w14:paraId="39BD793E" w14:textId="77777777" w:rsidR="00BC27EE" w:rsidRDefault="00BC27EE" w:rsidP="004024ED">
            <w:pPr>
              <w:rPr>
                <w:rFonts w:ascii="Arial" w:hAnsi="Arial" w:cs="Arial"/>
                <w:color w:val="009900"/>
                <w:sz w:val="22"/>
                <w:szCs w:val="22"/>
              </w:rPr>
            </w:pPr>
          </w:p>
          <w:p w14:paraId="34E11578" w14:textId="77777777" w:rsidR="00BC27EE" w:rsidRDefault="00BC27EE" w:rsidP="004024ED">
            <w:pPr>
              <w:rPr>
                <w:rFonts w:ascii="Arial" w:hAnsi="Arial" w:cs="Arial"/>
                <w:color w:val="009900"/>
                <w:sz w:val="22"/>
                <w:szCs w:val="22"/>
              </w:rPr>
            </w:pPr>
          </w:p>
          <w:p w14:paraId="3A015D2F" w14:textId="77777777" w:rsidR="00BC27EE" w:rsidRDefault="00BC27EE" w:rsidP="004024ED">
            <w:pPr>
              <w:rPr>
                <w:rFonts w:ascii="Arial" w:hAnsi="Arial" w:cs="Arial"/>
                <w:color w:val="009900"/>
                <w:sz w:val="22"/>
                <w:szCs w:val="22"/>
              </w:rPr>
            </w:pPr>
          </w:p>
          <w:p w14:paraId="61609D94" w14:textId="77777777" w:rsidR="00BC27EE" w:rsidRDefault="00BC27EE" w:rsidP="004024ED">
            <w:pPr>
              <w:rPr>
                <w:rFonts w:ascii="Arial" w:hAnsi="Arial" w:cs="Arial"/>
                <w:color w:val="009900"/>
                <w:sz w:val="22"/>
                <w:szCs w:val="22"/>
              </w:rPr>
            </w:pPr>
          </w:p>
          <w:p w14:paraId="528A17DF" w14:textId="77777777" w:rsidR="00BC27EE" w:rsidRDefault="00BC27EE" w:rsidP="004024ED">
            <w:pPr>
              <w:rPr>
                <w:rFonts w:ascii="Arial" w:hAnsi="Arial" w:cs="Arial"/>
                <w:color w:val="009900"/>
                <w:sz w:val="22"/>
                <w:szCs w:val="22"/>
              </w:rPr>
            </w:pPr>
          </w:p>
          <w:p w14:paraId="16C2AF70" w14:textId="77777777" w:rsidR="00BC27EE" w:rsidRDefault="00BC27EE" w:rsidP="004024ED">
            <w:pPr>
              <w:rPr>
                <w:rFonts w:ascii="Arial" w:hAnsi="Arial" w:cs="Arial"/>
                <w:color w:val="009900"/>
                <w:sz w:val="22"/>
                <w:szCs w:val="22"/>
              </w:rPr>
            </w:pPr>
          </w:p>
          <w:p w14:paraId="45D124F8" w14:textId="77777777" w:rsidR="00BC27EE" w:rsidRDefault="00BC27EE" w:rsidP="004024ED">
            <w:pPr>
              <w:rPr>
                <w:rFonts w:ascii="Arial" w:hAnsi="Arial" w:cs="Arial"/>
                <w:color w:val="009900"/>
                <w:sz w:val="22"/>
                <w:szCs w:val="22"/>
              </w:rPr>
            </w:pPr>
          </w:p>
          <w:p w14:paraId="03840A4D" w14:textId="77777777" w:rsidR="00BC27EE" w:rsidRDefault="00BC27EE" w:rsidP="004024ED">
            <w:pPr>
              <w:rPr>
                <w:rFonts w:ascii="Arial" w:hAnsi="Arial" w:cs="Arial"/>
                <w:color w:val="009900"/>
                <w:sz w:val="22"/>
                <w:szCs w:val="22"/>
              </w:rPr>
            </w:pPr>
          </w:p>
          <w:p w14:paraId="7B8BD508" w14:textId="77777777" w:rsidR="00BC27EE" w:rsidRDefault="00BC27EE" w:rsidP="004024ED">
            <w:pPr>
              <w:rPr>
                <w:rFonts w:ascii="Arial" w:hAnsi="Arial" w:cs="Arial"/>
                <w:color w:val="009900"/>
                <w:sz w:val="22"/>
                <w:szCs w:val="22"/>
              </w:rPr>
            </w:pPr>
          </w:p>
          <w:p w14:paraId="3E78826D" w14:textId="77777777" w:rsidR="00BC27EE" w:rsidRDefault="00BC27EE" w:rsidP="004024ED">
            <w:pPr>
              <w:rPr>
                <w:rFonts w:ascii="Arial" w:hAnsi="Arial" w:cs="Arial"/>
                <w:color w:val="009900"/>
                <w:sz w:val="22"/>
                <w:szCs w:val="22"/>
              </w:rPr>
            </w:pPr>
          </w:p>
          <w:p w14:paraId="30306671" w14:textId="77777777" w:rsidR="00BC27EE" w:rsidRDefault="00BC27EE" w:rsidP="004024ED">
            <w:pPr>
              <w:rPr>
                <w:rFonts w:ascii="Arial" w:hAnsi="Arial" w:cs="Arial"/>
                <w:color w:val="009900"/>
                <w:sz w:val="22"/>
                <w:szCs w:val="22"/>
              </w:rPr>
            </w:pPr>
          </w:p>
          <w:p w14:paraId="4BD6C488" w14:textId="77777777" w:rsidR="00BC27EE" w:rsidRDefault="00BC27EE" w:rsidP="004024ED">
            <w:pPr>
              <w:rPr>
                <w:rFonts w:ascii="Arial" w:hAnsi="Arial" w:cs="Arial"/>
                <w:color w:val="009900"/>
                <w:sz w:val="22"/>
                <w:szCs w:val="22"/>
              </w:rPr>
            </w:pPr>
          </w:p>
          <w:p w14:paraId="093E7A30" w14:textId="77777777" w:rsidR="00BC27EE" w:rsidRDefault="00BC27EE" w:rsidP="004024ED">
            <w:pPr>
              <w:rPr>
                <w:rFonts w:ascii="Arial" w:hAnsi="Arial" w:cs="Arial"/>
                <w:color w:val="009900"/>
                <w:sz w:val="22"/>
                <w:szCs w:val="22"/>
              </w:rPr>
            </w:pPr>
          </w:p>
          <w:p w14:paraId="3CE242AD" w14:textId="77777777" w:rsidR="00BC27EE" w:rsidRDefault="00BC27EE" w:rsidP="004024ED">
            <w:pPr>
              <w:rPr>
                <w:rFonts w:ascii="Arial" w:hAnsi="Arial" w:cs="Arial"/>
                <w:color w:val="009900"/>
                <w:sz w:val="22"/>
                <w:szCs w:val="22"/>
              </w:rPr>
            </w:pPr>
          </w:p>
          <w:p w14:paraId="4F24CC60" w14:textId="77777777" w:rsidR="00BC27EE" w:rsidRDefault="00BC27EE" w:rsidP="004024ED">
            <w:pPr>
              <w:rPr>
                <w:rFonts w:ascii="Arial" w:hAnsi="Arial" w:cs="Arial"/>
                <w:color w:val="009900"/>
                <w:sz w:val="22"/>
                <w:szCs w:val="22"/>
              </w:rPr>
            </w:pPr>
          </w:p>
          <w:p w14:paraId="51C15D6F" w14:textId="77777777" w:rsidR="00BC27EE" w:rsidRDefault="00BC27EE" w:rsidP="004024ED">
            <w:pPr>
              <w:rPr>
                <w:rFonts w:ascii="Arial" w:hAnsi="Arial" w:cs="Arial"/>
                <w:color w:val="009900"/>
                <w:sz w:val="22"/>
                <w:szCs w:val="22"/>
              </w:rPr>
            </w:pPr>
          </w:p>
          <w:p w14:paraId="022A4E02" w14:textId="77777777" w:rsidR="00BC27EE" w:rsidRDefault="00BC27EE" w:rsidP="004024ED">
            <w:pPr>
              <w:rPr>
                <w:rFonts w:ascii="Arial" w:hAnsi="Arial" w:cs="Arial"/>
                <w:color w:val="009900"/>
                <w:sz w:val="22"/>
                <w:szCs w:val="22"/>
              </w:rPr>
            </w:pPr>
          </w:p>
          <w:p w14:paraId="2BFF5EAC" w14:textId="77777777" w:rsidR="00BC27EE" w:rsidRDefault="00BC27EE" w:rsidP="004024ED">
            <w:pPr>
              <w:rPr>
                <w:rFonts w:ascii="Arial" w:hAnsi="Arial" w:cs="Arial"/>
                <w:color w:val="009900"/>
                <w:sz w:val="22"/>
                <w:szCs w:val="22"/>
              </w:rPr>
            </w:pPr>
          </w:p>
          <w:p w14:paraId="7EDFABF3" w14:textId="77777777" w:rsidR="00BC27EE" w:rsidRDefault="00BC27EE" w:rsidP="004024ED">
            <w:pPr>
              <w:rPr>
                <w:rFonts w:ascii="Arial" w:hAnsi="Arial" w:cs="Arial"/>
                <w:color w:val="009900"/>
                <w:sz w:val="22"/>
                <w:szCs w:val="22"/>
              </w:rPr>
            </w:pPr>
          </w:p>
          <w:p w14:paraId="65D47459" w14:textId="77777777" w:rsidR="00BC27EE" w:rsidRDefault="00BC27EE" w:rsidP="004024ED">
            <w:pPr>
              <w:rPr>
                <w:rFonts w:ascii="Arial" w:hAnsi="Arial" w:cs="Arial"/>
                <w:color w:val="009900"/>
                <w:sz w:val="22"/>
                <w:szCs w:val="22"/>
              </w:rPr>
            </w:pPr>
          </w:p>
          <w:p w14:paraId="228069E7" w14:textId="77777777" w:rsidR="00BC27EE" w:rsidRDefault="00BC27EE" w:rsidP="004024ED">
            <w:pPr>
              <w:rPr>
                <w:rFonts w:ascii="Arial" w:hAnsi="Arial" w:cs="Arial"/>
                <w:color w:val="009900"/>
                <w:sz w:val="22"/>
                <w:szCs w:val="22"/>
              </w:rPr>
            </w:pPr>
          </w:p>
          <w:p w14:paraId="336B8827" w14:textId="77777777" w:rsidR="00BC27EE" w:rsidRDefault="00BC27EE" w:rsidP="004024ED">
            <w:pPr>
              <w:rPr>
                <w:rFonts w:ascii="Arial" w:hAnsi="Arial" w:cs="Arial"/>
                <w:color w:val="009900"/>
                <w:sz w:val="22"/>
                <w:szCs w:val="22"/>
              </w:rPr>
            </w:pPr>
          </w:p>
          <w:p w14:paraId="3F5313B7" w14:textId="77777777" w:rsidR="00BC27EE" w:rsidRDefault="00BC27EE" w:rsidP="004024ED">
            <w:pPr>
              <w:rPr>
                <w:rFonts w:ascii="Arial" w:hAnsi="Arial" w:cs="Arial"/>
                <w:color w:val="009900"/>
                <w:sz w:val="22"/>
                <w:szCs w:val="22"/>
              </w:rPr>
            </w:pPr>
          </w:p>
          <w:p w14:paraId="71281B42" w14:textId="77777777" w:rsidR="00BC27EE" w:rsidRDefault="00BC27EE" w:rsidP="004024ED">
            <w:pPr>
              <w:rPr>
                <w:rFonts w:ascii="Arial" w:hAnsi="Arial" w:cs="Arial"/>
                <w:color w:val="009900"/>
                <w:sz w:val="22"/>
                <w:szCs w:val="22"/>
              </w:rPr>
            </w:pPr>
          </w:p>
          <w:p w14:paraId="2AAAB3A1" w14:textId="77777777" w:rsidR="00BC27EE" w:rsidRDefault="00BC27EE" w:rsidP="004024ED">
            <w:pPr>
              <w:rPr>
                <w:rFonts w:ascii="Arial" w:hAnsi="Arial" w:cs="Arial"/>
                <w:color w:val="009900"/>
                <w:sz w:val="22"/>
                <w:szCs w:val="22"/>
              </w:rPr>
            </w:pPr>
          </w:p>
          <w:p w14:paraId="71B9FCAE" w14:textId="77777777" w:rsidR="00BC27EE" w:rsidRDefault="00BC27EE" w:rsidP="004024ED">
            <w:pPr>
              <w:rPr>
                <w:rFonts w:ascii="Arial" w:hAnsi="Arial" w:cs="Arial"/>
                <w:color w:val="009900"/>
                <w:sz w:val="22"/>
                <w:szCs w:val="22"/>
              </w:rPr>
            </w:pPr>
          </w:p>
          <w:p w14:paraId="071F8D36" w14:textId="77777777" w:rsidR="00BC27EE" w:rsidRDefault="00BC27EE" w:rsidP="004024ED">
            <w:pPr>
              <w:rPr>
                <w:rFonts w:ascii="Arial" w:hAnsi="Arial" w:cs="Arial"/>
                <w:color w:val="009900"/>
                <w:sz w:val="22"/>
                <w:szCs w:val="22"/>
              </w:rPr>
            </w:pPr>
          </w:p>
          <w:p w14:paraId="6078F69B" w14:textId="77777777" w:rsidR="00BC27EE" w:rsidRDefault="00BC27EE" w:rsidP="004024ED">
            <w:pPr>
              <w:rPr>
                <w:rFonts w:ascii="Arial" w:hAnsi="Arial" w:cs="Arial"/>
                <w:color w:val="009900"/>
                <w:sz w:val="22"/>
                <w:szCs w:val="22"/>
              </w:rPr>
            </w:pPr>
          </w:p>
          <w:p w14:paraId="1B9975AC" w14:textId="77777777" w:rsidR="00BC27EE" w:rsidRDefault="00BC27EE" w:rsidP="004024ED">
            <w:pPr>
              <w:rPr>
                <w:rFonts w:ascii="Arial" w:hAnsi="Arial" w:cs="Arial"/>
                <w:color w:val="009900"/>
                <w:sz w:val="22"/>
                <w:szCs w:val="22"/>
              </w:rPr>
            </w:pPr>
          </w:p>
          <w:p w14:paraId="69440765" w14:textId="77777777" w:rsidR="00BC27EE" w:rsidRDefault="00BC27EE" w:rsidP="004024ED">
            <w:pPr>
              <w:rPr>
                <w:rFonts w:ascii="Arial" w:hAnsi="Arial" w:cs="Arial"/>
                <w:color w:val="009900"/>
                <w:sz w:val="22"/>
                <w:szCs w:val="22"/>
              </w:rPr>
            </w:pPr>
          </w:p>
          <w:p w14:paraId="71DCAB91" w14:textId="77777777" w:rsidR="00BC27EE" w:rsidRDefault="00BC27EE" w:rsidP="004024ED">
            <w:pPr>
              <w:rPr>
                <w:rFonts w:ascii="Arial" w:hAnsi="Arial" w:cs="Arial"/>
                <w:color w:val="009900"/>
                <w:sz w:val="22"/>
                <w:szCs w:val="22"/>
              </w:rPr>
            </w:pPr>
          </w:p>
          <w:p w14:paraId="39AEDFE0" w14:textId="77777777" w:rsidR="00BC27EE" w:rsidRDefault="00BC27EE" w:rsidP="004024ED">
            <w:pPr>
              <w:rPr>
                <w:rFonts w:ascii="Arial" w:hAnsi="Arial" w:cs="Arial"/>
                <w:color w:val="009900"/>
                <w:sz w:val="22"/>
                <w:szCs w:val="22"/>
              </w:rPr>
            </w:pPr>
          </w:p>
          <w:p w14:paraId="04CF5425" w14:textId="77777777" w:rsidR="00BC27EE" w:rsidRDefault="00BC27EE" w:rsidP="004024ED">
            <w:pPr>
              <w:rPr>
                <w:rFonts w:ascii="Arial" w:hAnsi="Arial" w:cs="Arial"/>
                <w:color w:val="009900"/>
                <w:sz w:val="22"/>
                <w:szCs w:val="22"/>
              </w:rPr>
            </w:pPr>
          </w:p>
          <w:p w14:paraId="20DBB2A9" w14:textId="77777777" w:rsidR="00BC27EE" w:rsidRDefault="00BC27EE" w:rsidP="004024ED">
            <w:pPr>
              <w:rPr>
                <w:rFonts w:ascii="Arial" w:hAnsi="Arial" w:cs="Arial"/>
                <w:color w:val="009900"/>
                <w:sz w:val="22"/>
                <w:szCs w:val="22"/>
              </w:rPr>
            </w:pPr>
          </w:p>
          <w:p w14:paraId="2761BF1C" w14:textId="77777777" w:rsidR="00BC27EE" w:rsidRDefault="00BC27EE" w:rsidP="004024ED">
            <w:pPr>
              <w:rPr>
                <w:rFonts w:ascii="Arial" w:hAnsi="Arial" w:cs="Arial"/>
                <w:color w:val="009900"/>
                <w:sz w:val="22"/>
                <w:szCs w:val="22"/>
              </w:rPr>
            </w:pPr>
          </w:p>
          <w:p w14:paraId="6BED541C" w14:textId="77777777" w:rsidR="00BC27EE" w:rsidRDefault="00BC27EE" w:rsidP="004024ED">
            <w:pPr>
              <w:rPr>
                <w:rFonts w:ascii="Arial" w:hAnsi="Arial" w:cs="Arial"/>
                <w:color w:val="009900"/>
                <w:sz w:val="22"/>
                <w:szCs w:val="22"/>
              </w:rPr>
            </w:pPr>
          </w:p>
          <w:p w14:paraId="0AC0A631" w14:textId="77777777" w:rsidR="00BC27EE" w:rsidRDefault="00BC27EE" w:rsidP="004024ED">
            <w:pPr>
              <w:rPr>
                <w:rFonts w:ascii="Arial" w:hAnsi="Arial" w:cs="Arial"/>
                <w:color w:val="009900"/>
                <w:sz w:val="22"/>
                <w:szCs w:val="22"/>
              </w:rPr>
            </w:pPr>
          </w:p>
          <w:p w14:paraId="1BB46E8F" w14:textId="77777777" w:rsidR="00BC27EE" w:rsidRDefault="00BC27EE" w:rsidP="004024ED">
            <w:pPr>
              <w:rPr>
                <w:rFonts w:ascii="Arial" w:hAnsi="Arial" w:cs="Arial"/>
                <w:color w:val="009900"/>
                <w:sz w:val="22"/>
                <w:szCs w:val="22"/>
              </w:rPr>
            </w:pPr>
          </w:p>
          <w:p w14:paraId="740225BC" w14:textId="77777777" w:rsidR="00BC27EE" w:rsidRDefault="00BC27EE" w:rsidP="004024ED">
            <w:pPr>
              <w:rPr>
                <w:rFonts w:ascii="Arial" w:hAnsi="Arial" w:cs="Arial"/>
                <w:color w:val="009900"/>
                <w:sz w:val="22"/>
                <w:szCs w:val="22"/>
              </w:rPr>
            </w:pPr>
          </w:p>
          <w:p w14:paraId="116E8992" w14:textId="77777777" w:rsidR="00BC27EE" w:rsidRDefault="00BC27EE" w:rsidP="004024ED">
            <w:pPr>
              <w:rPr>
                <w:rFonts w:ascii="Arial" w:hAnsi="Arial" w:cs="Arial"/>
                <w:color w:val="009900"/>
                <w:sz w:val="22"/>
                <w:szCs w:val="22"/>
              </w:rPr>
            </w:pPr>
          </w:p>
          <w:p w14:paraId="58A06BA5" w14:textId="77777777" w:rsidR="00BC27EE" w:rsidRDefault="00BC27EE" w:rsidP="004024ED">
            <w:pPr>
              <w:rPr>
                <w:rFonts w:ascii="Arial" w:hAnsi="Arial" w:cs="Arial"/>
                <w:color w:val="009900"/>
                <w:sz w:val="22"/>
                <w:szCs w:val="22"/>
              </w:rPr>
            </w:pPr>
          </w:p>
          <w:p w14:paraId="1D4E8F55" w14:textId="77777777" w:rsidR="009F3E0A" w:rsidRDefault="009F3E0A" w:rsidP="004024ED">
            <w:pPr>
              <w:rPr>
                <w:rFonts w:ascii="Arial" w:hAnsi="Arial" w:cs="Arial"/>
                <w:color w:val="009900"/>
                <w:sz w:val="22"/>
                <w:szCs w:val="22"/>
              </w:rPr>
            </w:pPr>
          </w:p>
          <w:p w14:paraId="69DD630D" w14:textId="77777777" w:rsidR="009F3E0A" w:rsidRDefault="009F3E0A" w:rsidP="004024ED">
            <w:pPr>
              <w:rPr>
                <w:rFonts w:ascii="Arial" w:hAnsi="Arial" w:cs="Arial"/>
                <w:color w:val="009900"/>
                <w:sz w:val="22"/>
                <w:szCs w:val="22"/>
              </w:rPr>
            </w:pPr>
          </w:p>
          <w:p w14:paraId="6D2DEC3F" w14:textId="77777777" w:rsidR="00BC27EE" w:rsidRDefault="0030740E" w:rsidP="004024ED">
            <w:pPr>
              <w:rPr>
                <w:rFonts w:ascii="Arial" w:hAnsi="Arial" w:cs="Arial"/>
                <w:color w:val="009900"/>
                <w:sz w:val="22"/>
                <w:szCs w:val="22"/>
              </w:rPr>
            </w:pPr>
            <w:r>
              <w:rPr>
                <w:rFonts w:ascii="Arial" w:hAnsi="Arial" w:cs="Arial"/>
                <w:color w:val="009900"/>
                <w:sz w:val="22"/>
                <w:szCs w:val="22"/>
              </w:rPr>
              <w:t>N/A</w:t>
            </w:r>
          </w:p>
          <w:p w14:paraId="15CD16C3" w14:textId="77777777" w:rsidR="00560A74" w:rsidRDefault="00560A74" w:rsidP="004024ED">
            <w:pPr>
              <w:rPr>
                <w:rFonts w:ascii="Arial" w:hAnsi="Arial" w:cs="Arial"/>
                <w:color w:val="009900"/>
                <w:sz w:val="22"/>
                <w:szCs w:val="22"/>
              </w:rPr>
            </w:pPr>
          </w:p>
          <w:p w14:paraId="77EF03A3" w14:textId="77777777" w:rsidR="00560A74" w:rsidRDefault="00560A74" w:rsidP="004024ED">
            <w:pPr>
              <w:rPr>
                <w:rFonts w:ascii="Arial" w:hAnsi="Arial" w:cs="Arial"/>
                <w:color w:val="009900"/>
                <w:sz w:val="22"/>
                <w:szCs w:val="22"/>
              </w:rPr>
            </w:pPr>
          </w:p>
          <w:p w14:paraId="276B8B63" w14:textId="77777777" w:rsidR="00BC27EE" w:rsidRDefault="00BC27EE" w:rsidP="004024ED">
            <w:pPr>
              <w:rPr>
                <w:rFonts w:ascii="Arial" w:hAnsi="Arial" w:cs="Arial"/>
                <w:color w:val="009900"/>
                <w:sz w:val="22"/>
                <w:szCs w:val="22"/>
              </w:rPr>
            </w:pPr>
            <w:r>
              <w:rPr>
                <w:rFonts w:ascii="Arial" w:hAnsi="Arial" w:cs="Arial"/>
                <w:color w:val="009900"/>
                <w:sz w:val="22"/>
                <w:szCs w:val="22"/>
              </w:rPr>
              <w:lastRenderedPageBreak/>
              <w:t>N/A</w:t>
            </w:r>
          </w:p>
          <w:p w14:paraId="63CF2284" w14:textId="77777777" w:rsidR="00BC27EE" w:rsidRDefault="00BC27EE" w:rsidP="004024ED">
            <w:pPr>
              <w:rPr>
                <w:rFonts w:ascii="Arial" w:hAnsi="Arial" w:cs="Arial"/>
                <w:color w:val="009900"/>
                <w:sz w:val="22"/>
                <w:szCs w:val="22"/>
              </w:rPr>
            </w:pPr>
          </w:p>
          <w:p w14:paraId="1C6BFBB8" w14:textId="77777777" w:rsidR="00BC27EE" w:rsidRDefault="00BC27EE" w:rsidP="004024ED">
            <w:pPr>
              <w:rPr>
                <w:rFonts w:ascii="Arial" w:hAnsi="Arial" w:cs="Arial"/>
                <w:color w:val="009900"/>
                <w:sz w:val="22"/>
                <w:szCs w:val="22"/>
              </w:rPr>
            </w:pPr>
          </w:p>
          <w:p w14:paraId="75A48C8B" w14:textId="77777777" w:rsidR="00BC27EE" w:rsidRDefault="00BC27EE" w:rsidP="004024ED">
            <w:pPr>
              <w:rPr>
                <w:rFonts w:ascii="Arial" w:hAnsi="Arial" w:cs="Arial"/>
                <w:color w:val="009900"/>
                <w:sz w:val="22"/>
                <w:szCs w:val="22"/>
              </w:rPr>
            </w:pPr>
          </w:p>
          <w:p w14:paraId="44B0B45F" w14:textId="77777777" w:rsidR="00BC27EE" w:rsidRDefault="00BC27EE" w:rsidP="004024ED">
            <w:pPr>
              <w:rPr>
                <w:rFonts w:ascii="Arial" w:hAnsi="Arial" w:cs="Arial"/>
                <w:color w:val="009900"/>
                <w:sz w:val="22"/>
                <w:szCs w:val="22"/>
              </w:rPr>
            </w:pPr>
          </w:p>
          <w:p w14:paraId="4A046E5D" w14:textId="77777777" w:rsidR="00BC27EE" w:rsidRDefault="00BC27EE" w:rsidP="004024ED">
            <w:pPr>
              <w:rPr>
                <w:rFonts w:ascii="Arial" w:hAnsi="Arial" w:cs="Arial"/>
                <w:color w:val="009900"/>
                <w:sz w:val="22"/>
                <w:szCs w:val="22"/>
              </w:rPr>
            </w:pPr>
          </w:p>
          <w:p w14:paraId="270AB510" w14:textId="77777777" w:rsidR="00BC27EE" w:rsidRDefault="00BC27EE" w:rsidP="004024ED">
            <w:pPr>
              <w:rPr>
                <w:rFonts w:ascii="Arial" w:hAnsi="Arial" w:cs="Arial"/>
                <w:color w:val="009900"/>
                <w:sz w:val="22"/>
                <w:szCs w:val="22"/>
              </w:rPr>
            </w:pPr>
          </w:p>
          <w:p w14:paraId="60D0E108" w14:textId="77777777" w:rsidR="00BC27EE" w:rsidRDefault="00BC27EE" w:rsidP="004024ED">
            <w:pPr>
              <w:rPr>
                <w:rFonts w:ascii="Arial" w:hAnsi="Arial" w:cs="Arial"/>
                <w:color w:val="009900"/>
                <w:sz w:val="22"/>
                <w:szCs w:val="22"/>
              </w:rPr>
            </w:pPr>
          </w:p>
          <w:p w14:paraId="4855CEEA" w14:textId="77777777" w:rsidR="00BC27EE" w:rsidRDefault="00BC27EE" w:rsidP="004024ED">
            <w:pPr>
              <w:rPr>
                <w:rFonts w:ascii="Arial" w:hAnsi="Arial" w:cs="Arial"/>
                <w:color w:val="009900"/>
                <w:sz w:val="22"/>
                <w:szCs w:val="22"/>
              </w:rPr>
            </w:pPr>
          </w:p>
          <w:p w14:paraId="1EEFCD23" w14:textId="77777777" w:rsidR="00BC27EE" w:rsidRDefault="00BC27EE" w:rsidP="004024ED">
            <w:pPr>
              <w:rPr>
                <w:rFonts w:ascii="Arial" w:hAnsi="Arial" w:cs="Arial"/>
                <w:color w:val="009900"/>
                <w:sz w:val="22"/>
                <w:szCs w:val="22"/>
              </w:rPr>
            </w:pPr>
          </w:p>
          <w:p w14:paraId="709D814B" w14:textId="77777777" w:rsidR="00BC27EE" w:rsidRDefault="00BC27EE" w:rsidP="004024ED">
            <w:pPr>
              <w:rPr>
                <w:rFonts w:ascii="Arial" w:hAnsi="Arial" w:cs="Arial"/>
                <w:color w:val="009900"/>
                <w:sz w:val="22"/>
                <w:szCs w:val="22"/>
              </w:rPr>
            </w:pPr>
          </w:p>
          <w:p w14:paraId="65760252" w14:textId="77777777" w:rsidR="00BC27EE" w:rsidRDefault="00BC27EE" w:rsidP="004024ED">
            <w:pPr>
              <w:rPr>
                <w:rFonts w:ascii="Arial" w:hAnsi="Arial" w:cs="Arial"/>
                <w:color w:val="009900"/>
                <w:sz w:val="22"/>
                <w:szCs w:val="22"/>
              </w:rPr>
            </w:pPr>
          </w:p>
          <w:p w14:paraId="7B43E92A" w14:textId="77777777" w:rsidR="00BC27EE" w:rsidRDefault="00BC27EE" w:rsidP="004024ED">
            <w:pPr>
              <w:rPr>
                <w:rFonts w:ascii="Arial" w:hAnsi="Arial" w:cs="Arial"/>
                <w:color w:val="009900"/>
                <w:sz w:val="22"/>
                <w:szCs w:val="22"/>
              </w:rPr>
            </w:pPr>
          </w:p>
          <w:p w14:paraId="7754E73E" w14:textId="77777777" w:rsidR="00BC27EE" w:rsidRDefault="00BC27EE" w:rsidP="004024ED">
            <w:pPr>
              <w:rPr>
                <w:rFonts w:ascii="Arial" w:hAnsi="Arial" w:cs="Arial"/>
                <w:color w:val="009900"/>
                <w:sz w:val="22"/>
                <w:szCs w:val="22"/>
              </w:rPr>
            </w:pPr>
          </w:p>
          <w:p w14:paraId="0F382073" w14:textId="77777777" w:rsidR="00BC27EE" w:rsidRDefault="00BC27EE" w:rsidP="004024ED">
            <w:pPr>
              <w:rPr>
                <w:rFonts w:ascii="Arial" w:hAnsi="Arial" w:cs="Arial"/>
                <w:color w:val="009900"/>
                <w:sz w:val="22"/>
                <w:szCs w:val="22"/>
              </w:rPr>
            </w:pPr>
          </w:p>
          <w:p w14:paraId="7741970B" w14:textId="77777777" w:rsidR="00BC27EE" w:rsidRDefault="00BC27EE" w:rsidP="004024ED">
            <w:pPr>
              <w:rPr>
                <w:rFonts w:ascii="Arial" w:hAnsi="Arial" w:cs="Arial"/>
                <w:color w:val="009900"/>
                <w:sz w:val="22"/>
                <w:szCs w:val="22"/>
              </w:rPr>
            </w:pPr>
          </w:p>
          <w:p w14:paraId="2A4C74D6" w14:textId="77777777" w:rsidR="00BC27EE" w:rsidRDefault="00BC27EE" w:rsidP="004024ED">
            <w:pPr>
              <w:rPr>
                <w:rFonts w:ascii="Arial" w:hAnsi="Arial" w:cs="Arial"/>
                <w:color w:val="009900"/>
                <w:sz w:val="22"/>
                <w:szCs w:val="22"/>
              </w:rPr>
            </w:pPr>
          </w:p>
          <w:p w14:paraId="522B08B0" w14:textId="77777777" w:rsidR="00BC27EE" w:rsidRDefault="00BC27EE" w:rsidP="004024ED">
            <w:pPr>
              <w:rPr>
                <w:rFonts w:ascii="Arial" w:hAnsi="Arial" w:cs="Arial"/>
                <w:color w:val="009900"/>
                <w:sz w:val="22"/>
                <w:szCs w:val="22"/>
              </w:rPr>
            </w:pPr>
          </w:p>
          <w:p w14:paraId="57F924B3" w14:textId="77777777" w:rsidR="00BC27EE" w:rsidRDefault="00BC27EE" w:rsidP="004024ED">
            <w:pPr>
              <w:rPr>
                <w:rFonts w:ascii="Arial" w:hAnsi="Arial" w:cs="Arial"/>
                <w:color w:val="009900"/>
                <w:sz w:val="22"/>
                <w:szCs w:val="22"/>
              </w:rPr>
            </w:pPr>
          </w:p>
          <w:p w14:paraId="0C01BBED" w14:textId="77777777" w:rsidR="00BC27EE" w:rsidRDefault="00BC27EE" w:rsidP="004024ED">
            <w:pPr>
              <w:rPr>
                <w:rFonts w:ascii="Arial" w:hAnsi="Arial" w:cs="Arial"/>
                <w:color w:val="009900"/>
                <w:sz w:val="22"/>
                <w:szCs w:val="22"/>
              </w:rPr>
            </w:pPr>
          </w:p>
          <w:p w14:paraId="39931EDB" w14:textId="77777777" w:rsidR="00BC27EE" w:rsidRDefault="00BC27EE" w:rsidP="004024ED">
            <w:pPr>
              <w:rPr>
                <w:rFonts w:ascii="Arial" w:hAnsi="Arial" w:cs="Arial"/>
                <w:color w:val="009900"/>
                <w:sz w:val="22"/>
                <w:szCs w:val="22"/>
              </w:rPr>
            </w:pPr>
          </w:p>
          <w:p w14:paraId="5C139465" w14:textId="77777777" w:rsidR="00BC27EE" w:rsidRDefault="00BC27EE" w:rsidP="004024ED">
            <w:pPr>
              <w:rPr>
                <w:rFonts w:ascii="Arial" w:hAnsi="Arial" w:cs="Arial"/>
                <w:color w:val="009900"/>
                <w:sz w:val="22"/>
                <w:szCs w:val="22"/>
              </w:rPr>
            </w:pPr>
          </w:p>
          <w:p w14:paraId="7630C28D" w14:textId="77777777" w:rsidR="00BC27EE" w:rsidRDefault="00BC27EE" w:rsidP="004024ED">
            <w:pPr>
              <w:rPr>
                <w:rFonts w:ascii="Arial" w:hAnsi="Arial" w:cs="Arial"/>
                <w:color w:val="009900"/>
                <w:sz w:val="22"/>
                <w:szCs w:val="22"/>
              </w:rPr>
            </w:pPr>
          </w:p>
          <w:p w14:paraId="47A48F96" w14:textId="77777777" w:rsidR="00BC27EE" w:rsidRDefault="00BC27EE" w:rsidP="004024ED">
            <w:pPr>
              <w:rPr>
                <w:rFonts w:ascii="Arial" w:hAnsi="Arial" w:cs="Arial"/>
                <w:color w:val="009900"/>
                <w:sz w:val="22"/>
                <w:szCs w:val="22"/>
              </w:rPr>
            </w:pPr>
          </w:p>
          <w:p w14:paraId="0F254AC8" w14:textId="77777777" w:rsidR="00BC27EE" w:rsidRDefault="00BC27EE" w:rsidP="004024ED">
            <w:pPr>
              <w:rPr>
                <w:rFonts w:ascii="Arial" w:hAnsi="Arial" w:cs="Arial"/>
                <w:color w:val="009900"/>
                <w:sz w:val="22"/>
                <w:szCs w:val="22"/>
              </w:rPr>
            </w:pPr>
          </w:p>
          <w:p w14:paraId="24B2939B" w14:textId="77777777" w:rsidR="00BC27EE" w:rsidRDefault="00BC27EE" w:rsidP="004024ED">
            <w:pPr>
              <w:rPr>
                <w:rFonts w:ascii="Arial" w:hAnsi="Arial" w:cs="Arial"/>
                <w:color w:val="009900"/>
                <w:sz w:val="22"/>
                <w:szCs w:val="22"/>
              </w:rPr>
            </w:pPr>
          </w:p>
          <w:p w14:paraId="71D55694" w14:textId="77777777" w:rsidR="00BC27EE" w:rsidRDefault="00BC27EE" w:rsidP="004024ED">
            <w:pPr>
              <w:rPr>
                <w:rFonts w:ascii="Arial" w:hAnsi="Arial" w:cs="Arial"/>
                <w:color w:val="009900"/>
                <w:sz w:val="22"/>
                <w:szCs w:val="22"/>
              </w:rPr>
            </w:pPr>
          </w:p>
          <w:p w14:paraId="20677197" w14:textId="77777777" w:rsidR="00BC27EE" w:rsidRDefault="00BC27EE" w:rsidP="004024ED">
            <w:pPr>
              <w:rPr>
                <w:rFonts w:ascii="Arial" w:hAnsi="Arial" w:cs="Arial"/>
                <w:color w:val="009900"/>
                <w:sz w:val="22"/>
                <w:szCs w:val="22"/>
              </w:rPr>
            </w:pPr>
          </w:p>
          <w:p w14:paraId="3B7D7137" w14:textId="77777777" w:rsidR="00BC27EE" w:rsidRDefault="00BC27EE" w:rsidP="004024ED">
            <w:pPr>
              <w:rPr>
                <w:rFonts w:ascii="Arial" w:hAnsi="Arial" w:cs="Arial"/>
                <w:color w:val="009900"/>
                <w:sz w:val="22"/>
                <w:szCs w:val="22"/>
              </w:rPr>
            </w:pPr>
          </w:p>
          <w:p w14:paraId="566D3022" w14:textId="77777777" w:rsidR="00BC27EE" w:rsidRDefault="00BC27EE" w:rsidP="004024ED">
            <w:pPr>
              <w:rPr>
                <w:rFonts w:ascii="Arial" w:hAnsi="Arial" w:cs="Arial"/>
                <w:color w:val="009900"/>
                <w:sz w:val="22"/>
                <w:szCs w:val="22"/>
              </w:rPr>
            </w:pPr>
          </w:p>
          <w:p w14:paraId="35DC6A6F" w14:textId="77777777" w:rsidR="00BC27EE" w:rsidRDefault="00BC27EE" w:rsidP="004024ED">
            <w:pPr>
              <w:rPr>
                <w:rFonts w:ascii="Arial" w:hAnsi="Arial" w:cs="Arial"/>
                <w:color w:val="009900"/>
                <w:sz w:val="22"/>
                <w:szCs w:val="22"/>
              </w:rPr>
            </w:pPr>
          </w:p>
          <w:p w14:paraId="63EBF53F" w14:textId="77777777" w:rsidR="00BC27EE" w:rsidRDefault="00BC27EE" w:rsidP="004024ED">
            <w:pPr>
              <w:rPr>
                <w:rFonts w:ascii="Arial" w:hAnsi="Arial" w:cs="Arial"/>
                <w:color w:val="009900"/>
                <w:sz w:val="22"/>
                <w:szCs w:val="22"/>
              </w:rPr>
            </w:pPr>
          </w:p>
          <w:p w14:paraId="6E2C5251" w14:textId="77777777" w:rsidR="00BC27EE" w:rsidRDefault="00BC27EE" w:rsidP="004024ED">
            <w:pPr>
              <w:rPr>
                <w:rFonts w:ascii="Arial" w:hAnsi="Arial" w:cs="Arial"/>
                <w:color w:val="009900"/>
                <w:sz w:val="22"/>
                <w:szCs w:val="22"/>
              </w:rPr>
            </w:pPr>
          </w:p>
          <w:p w14:paraId="355EE4DD" w14:textId="77777777" w:rsidR="00BC27EE" w:rsidRDefault="00BC27EE" w:rsidP="004024ED">
            <w:pPr>
              <w:rPr>
                <w:rFonts w:ascii="Arial" w:hAnsi="Arial" w:cs="Arial"/>
                <w:color w:val="009900"/>
                <w:sz w:val="22"/>
                <w:szCs w:val="22"/>
              </w:rPr>
            </w:pPr>
          </w:p>
          <w:p w14:paraId="147EBA72" w14:textId="77777777" w:rsidR="00BC27EE" w:rsidRDefault="00BC27EE" w:rsidP="004024ED">
            <w:pPr>
              <w:rPr>
                <w:rFonts w:ascii="Arial" w:hAnsi="Arial" w:cs="Arial"/>
                <w:color w:val="009900"/>
                <w:sz w:val="22"/>
                <w:szCs w:val="22"/>
              </w:rPr>
            </w:pPr>
          </w:p>
          <w:p w14:paraId="5CC357D1" w14:textId="77777777" w:rsidR="00BC27EE" w:rsidRDefault="00BC27EE" w:rsidP="004024ED">
            <w:pPr>
              <w:rPr>
                <w:rFonts w:ascii="Arial" w:hAnsi="Arial" w:cs="Arial"/>
                <w:color w:val="009900"/>
                <w:sz w:val="22"/>
                <w:szCs w:val="22"/>
              </w:rPr>
            </w:pPr>
          </w:p>
          <w:p w14:paraId="4D0CD3CD" w14:textId="77777777" w:rsidR="00BC27EE" w:rsidRDefault="00BC27EE" w:rsidP="004024ED">
            <w:pPr>
              <w:rPr>
                <w:rFonts w:ascii="Arial" w:hAnsi="Arial" w:cs="Arial"/>
                <w:color w:val="009900"/>
                <w:sz w:val="22"/>
                <w:szCs w:val="22"/>
              </w:rPr>
            </w:pPr>
          </w:p>
          <w:p w14:paraId="00264860" w14:textId="77777777" w:rsidR="00BC27EE" w:rsidRDefault="00BC27EE" w:rsidP="004024ED">
            <w:pPr>
              <w:rPr>
                <w:rFonts w:ascii="Arial" w:hAnsi="Arial" w:cs="Arial"/>
                <w:color w:val="009900"/>
                <w:sz w:val="22"/>
                <w:szCs w:val="22"/>
              </w:rPr>
            </w:pPr>
          </w:p>
          <w:p w14:paraId="57B349BD"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1420C0B7" w14:textId="77777777" w:rsidR="00BC27EE" w:rsidRDefault="00BC27EE" w:rsidP="004024ED">
            <w:pPr>
              <w:rPr>
                <w:rFonts w:ascii="Arial" w:hAnsi="Arial" w:cs="Arial"/>
                <w:color w:val="009900"/>
                <w:sz w:val="22"/>
                <w:szCs w:val="22"/>
              </w:rPr>
            </w:pPr>
          </w:p>
          <w:p w14:paraId="478DE14E" w14:textId="77777777" w:rsidR="00BC27EE" w:rsidRDefault="00BC27EE" w:rsidP="004024ED">
            <w:pPr>
              <w:rPr>
                <w:rFonts w:ascii="Arial" w:hAnsi="Arial" w:cs="Arial"/>
                <w:color w:val="009900"/>
                <w:sz w:val="22"/>
                <w:szCs w:val="22"/>
              </w:rPr>
            </w:pPr>
          </w:p>
          <w:p w14:paraId="29094959" w14:textId="77777777" w:rsidR="00BC27EE" w:rsidRDefault="00BC27EE" w:rsidP="004024ED">
            <w:pPr>
              <w:rPr>
                <w:rFonts w:ascii="Arial" w:hAnsi="Arial" w:cs="Arial"/>
                <w:color w:val="009900"/>
                <w:sz w:val="22"/>
                <w:szCs w:val="22"/>
              </w:rPr>
            </w:pPr>
          </w:p>
          <w:p w14:paraId="644FB744" w14:textId="77777777" w:rsidR="00BC27EE" w:rsidRDefault="00BC27EE" w:rsidP="004024ED">
            <w:pPr>
              <w:rPr>
                <w:rFonts w:ascii="Arial" w:hAnsi="Arial" w:cs="Arial"/>
                <w:color w:val="009900"/>
                <w:sz w:val="22"/>
                <w:szCs w:val="22"/>
              </w:rPr>
            </w:pPr>
          </w:p>
          <w:p w14:paraId="6136A709" w14:textId="77777777" w:rsidR="00BC27EE" w:rsidRDefault="00BC27EE" w:rsidP="004024ED">
            <w:pPr>
              <w:rPr>
                <w:rFonts w:ascii="Arial" w:hAnsi="Arial" w:cs="Arial"/>
                <w:color w:val="009900"/>
                <w:sz w:val="22"/>
                <w:szCs w:val="22"/>
              </w:rPr>
            </w:pPr>
          </w:p>
          <w:p w14:paraId="08B2DD5D" w14:textId="77777777" w:rsidR="00BC27EE" w:rsidRDefault="00BC27EE" w:rsidP="004024ED">
            <w:pPr>
              <w:rPr>
                <w:rFonts w:ascii="Arial" w:hAnsi="Arial" w:cs="Arial"/>
                <w:color w:val="009900"/>
                <w:sz w:val="22"/>
                <w:szCs w:val="22"/>
              </w:rPr>
            </w:pPr>
          </w:p>
          <w:p w14:paraId="50E2EB23" w14:textId="77777777" w:rsidR="00BC27EE" w:rsidRDefault="00BC27EE" w:rsidP="004024ED">
            <w:pPr>
              <w:rPr>
                <w:rFonts w:ascii="Arial" w:hAnsi="Arial" w:cs="Arial"/>
                <w:color w:val="009900"/>
                <w:sz w:val="22"/>
                <w:szCs w:val="22"/>
              </w:rPr>
            </w:pPr>
          </w:p>
          <w:p w14:paraId="2C6379F4" w14:textId="77777777" w:rsidR="00BC27EE" w:rsidRDefault="00BC27EE" w:rsidP="004024ED">
            <w:pPr>
              <w:rPr>
                <w:rFonts w:ascii="Arial" w:hAnsi="Arial" w:cs="Arial"/>
                <w:color w:val="009900"/>
                <w:sz w:val="22"/>
                <w:szCs w:val="22"/>
              </w:rPr>
            </w:pPr>
          </w:p>
          <w:p w14:paraId="7F4A501E" w14:textId="77777777" w:rsidR="00BC27EE" w:rsidRDefault="00BC27EE" w:rsidP="004024ED">
            <w:pPr>
              <w:rPr>
                <w:rFonts w:ascii="Arial" w:hAnsi="Arial" w:cs="Arial"/>
                <w:color w:val="009900"/>
                <w:sz w:val="22"/>
                <w:szCs w:val="22"/>
              </w:rPr>
            </w:pPr>
          </w:p>
          <w:p w14:paraId="60F07DDE" w14:textId="77777777" w:rsidR="00BC27EE" w:rsidRDefault="00BC27EE" w:rsidP="004024ED">
            <w:pPr>
              <w:rPr>
                <w:rFonts w:ascii="Arial" w:hAnsi="Arial" w:cs="Arial"/>
                <w:color w:val="009900"/>
                <w:sz w:val="22"/>
                <w:szCs w:val="22"/>
              </w:rPr>
            </w:pPr>
          </w:p>
          <w:p w14:paraId="051987F1" w14:textId="77777777" w:rsidR="00BC27EE" w:rsidRDefault="00BC27EE" w:rsidP="004024ED">
            <w:pPr>
              <w:rPr>
                <w:rFonts w:ascii="Arial" w:hAnsi="Arial" w:cs="Arial"/>
                <w:color w:val="009900"/>
                <w:sz w:val="22"/>
                <w:szCs w:val="22"/>
              </w:rPr>
            </w:pPr>
          </w:p>
          <w:p w14:paraId="3F80D74E" w14:textId="77777777" w:rsidR="00BC27EE" w:rsidRDefault="00BC27EE" w:rsidP="004024ED">
            <w:pPr>
              <w:rPr>
                <w:rFonts w:ascii="Arial" w:hAnsi="Arial" w:cs="Arial"/>
                <w:color w:val="009900"/>
                <w:sz w:val="22"/>
                <w:szCs w:val="22"/>
              </w:rPr>
            </w:pPr>
          </w:p>
          <w:p w14:paraId="4CD0B25D" w14:textId="77777777" w:rsidR="00BC27EE" w:rsidRDefault="00BC27EE" w:rsidP="004024ED">
            <w:pPr>
              <w:rPr>
                <w:rFonts w:ascii="Arial" w:hAnsi="Arial" w:cs="Arial"/>
                <w:color w:val="009900"/>
                <w:sz w:val="22"/>
                <w:szCs w:val="22"/>
              </w:rPr>
            </w:pPr>
          </w:p>
          <w:p w14:paraId="7D576A41" w14:textId="77777777" w:rsidR="00BC27EE" w:rsidRDefault="00BC27EE" w:rsidP="004024ED">
            <w:pPr>
              <w:rPr>
                <w:rFonts w:ascii="Arial" w:hAnsi="Arial" w:cs="Arial"/>
                <w:color w:val="009900"/>
                <w:sz w:val="22"/>
                <w:szCs w:val="22"/>
              </w:rPr>
            </w:pPr>
          </w:p>
          <w:p w14:paraId="1D9442F7" w14:textId="77777777" w:rsidR="00BC27EE" w:rsidRDefault="00BC27EE" w:rsidP="004024ED">
            <w:pPr>
              <w:rPr>
                <w:rFonts w:ascii="Arial" w:hAnsi="Arial" w:cs="Arial"/>
                <w:color w:val="009900"/>
                <w:sz w:val="22"/>
                <w:szCs w:val="22"/>
              </w:rPr>
            </w:pPr>
          </w:p>
          <w:p w14:paraId="5BD9C13D" w14:textId="77777777" w:rsidR="009F3E0A" w:rsidRDefault="009F3E0A" w:rsidP="004024ED">
            <w:pPr>
              <w:rPr>
                <w:rFonts w:ascii="Arial" w:hAnsi="Arial" w:cs="Arial"/>
                <w:color w:val="009900"/>
                <w:sz w:val="22"/>
                <w:szCs w:val="22"/>
              </w:rPr>
            </w:pPr>
          </w:p>
          <w:p w14:paraId="4BD73440" w14:textId="77777777" w:rsidR="009F3E0A" w:rsidRDefault="009F3E0A" w:rsidP="004024ED">
            <w:pPr>
              <w:rPr>
                <w:rFonts w:ascii="Arial" w:hAnsi="Arial" w:cs="Arial"/>
                <w:color w:val="009900"/>
                <w:sz w:val="22"/>
                <w:szCs w:val="22"/>
              </w:rPr>
            </w:pPr>
          </w:p>
          <w:p w14:paraId="19FC5517"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00592508" w14:textId="77777777" w:rsidR="00BC27EE" w:rsidRDefault="00BC27EE" w:rsidP="004024ED">
            <w:pPr>
              <w:rPr>
                <w:rFonts w:ascii="Arial" w:hAnsi="Arial" w:cs="Arial"/>
                <w:color w:val="009900"/>
                <w:sz w:val="22"/>
                <w:szCs w:val="22"/>
              </w:rPr>
            </w:pPr>
          </w:p>
          <w:p w14:paraId="76EE56EE" w14:textId="77777777" w:rsidR="00BC27EE" w:rsidRDefault="00BC27EE" w:rsidP="004024ED">
            <w:pPr>
              <w:rPr>
                <w:rFonts w:ascii="Arial" w:hAnsi="Arial" w:cs="Arial"/>
                <w:color w:val="009900"/>
                <w:sz w:val="22"/>
                <w:szCs w:val="22"/>
              </w:rPr>
            </w:pPr>
          </w:p>
          <w:p w14:paraId="3089DD0D" w14:textId="77777777" w:rsidR="00BC27EE" w:rsidRDefault="00BC27EE" w:rsidP="004024ED">
            <w:pPr>
              <w:rPr>
                <w:rFonts w:ascii="Arial" w:hAnsi="Arial" w:cs="Arial"/>
                <w:color w:val="009900"/>
                <w:sz w:val="22"/>
                <w:szCs w:val="22"/>
              </w:rPr>
            </w:pPr>
          </w:p>
          <w:p w14:paraId="33F215DD" w14:textId="77777777" w:rsidR="00BC27EE" w:rsidRDefault="00BC27EE" w:rsidP="004024ED">
            <w:pPr>
              <w:rPr>
                <w:rFonts w:ascii="Arial" w:hAnsi="Arial" w:cs="Arial"/>
                <w:color w:val="009900"/>
                <w:sz w:val="22"/>
                <w:szCs w:val="22"/>
              </w:rPr>
            </w:pPr>
          </w:p>
          <w:p w14:paraId="693D8677" w14:textId="77777777" w:rsidR="00BC27EE" w:rsidRDefault="00BC27EE" w:rsidP="004024ED">
            <w:pPr>
              <w:rPr>
                <w:rFonts w:ascii="Arial" w:hAnsi="Arial" w:cs="Arial"/>
                <w:color w:val="009900"/>
                <w:sz w:val="22"/>
                <w:szCs w:val="22"/>
              </w:rPr>
            </w:pPr>
          </w:p>
          <w:p w14:paraId="785C727F" w14:textId="77777777" w:rsidR="00BC27EE" w:rsidRDefault="00BC27EE" w:rsidP="004024ED">
            <w:pPr>
              <w:rPr>
                <w:rFonts w:ascii="Arial" w:hAnsi="Arial" w:cs="Arial"/>
                <w:color w:val="009900"/>
                <w:sz w:val="22"/>
                <w:szCs w:val="22"/>
              </w:rPr>
            </w:pPr>
          </w:p>
          <w:p w14:paraId="0DA1683A" w14:textId="77777777" w:rsidR="00BC27EE" w:rsidRDefault="00BC27EE" w:rsidP="004024ED">
            <w:pPr>
              <w:rPr>
                <w:rFonts w:ascii="Arial" w:hAnsi="Arial" w:cs="Arial"/>
                <w:color w:val="009900"/>
                <w:sz w:val="22"/>
                <w:szCs w:val="22"/>
              </w:rPr>
            </w:pPr>
          </w:p>
          <w:p w14:paraId="042836BE" w14:textId="77777777" w:rsidR="00BC27EE" w:rsidRDefault="00BC27EE" w:rsidP="004024ED">
            <w:pPr>
              <w:rPr>
                <w:rFonts w:ascii="Arial" w:hAnsi="Arial" w:cs="Arial"/>
                <w:color w:val="009900"/>
                <w:sz w:val="22"/>
                <w:szCs w:val="22"/>
              </w:rPr>
            </w:pPr>
          </w:p>
          <w:p w14:paraId="15C8B6F2" w14:textId="77777777" w:rsidR="00560A74" w:rsidRDefault="00560A74" w:rsidP="004024ED">
            <w:pPr>
              <w:rPr>
                <w:rFonts w:ascii="Arial" w:hAnsi="Arial" w:cs="Arial"/>
                <w:color w:val="009900"/>
                <w:sz w:val="22"/>
                <w:szCs w:val="22"/>
              </w:rPr>
            </w:pPr>
          </w:p>
          <w:p w14:paraId="501F23ED" w14:textId="77777777" w:rsidR="00560A74" w:rsidRDefault="00560A74" w:rsidP="004024ED">
            <w:pPr>
              <w:rPr>
                <w:rFonts w:ascii="Arial" w:hAnsi="Arial" w:cs="Arial"/>
                <w:color w:val="009900"/>
                <w:sz w:val="22"/>
                <w:szCs w:val="22"/>
              </w:rPr>
            </w:pPr>
          </w:p>
          <w:p w14:paraId="55B215E9" w14:textId="77777777" w:rsidR="00560A74" w:rsidRDefault="00560A74" w:rsidP="004024ED">
            <w:pPr>
              <w:rPr>
                <w:rFonts w:ascii="Arial" w:hAnsi="Arial" w:cs="Arial"/>
                <w:color w:val="009900"/>
                <w:sz w:val="22"/>
                <w:szCs w:val="22"/>
              </w:rPr>
            </w:pPr>
          </w:p>
          <w:p w14:paraId="2BFF6B2E" w14:textId="77777777" w:rsidR="00560A74" w:rsidRDefault="00560A74" w:rsidP="004024ED">
            <w:pPr>
              <w:rPr>
                <w:rFonts w:ascii="Arial" w:hAnsi="Arial" w:cs="Arial"/>
                <w:color w:val="009900"/>
                <w:sz w:val="22"/>
                <w:szCs w:val="22"/>
              </w:rPr>
            </w:pPr>
          </w:p>
          <w:p w14:paraId="00BF8DE5" w14:textId="77777777" w:rsidR="00560A74" w:rsidRDefault="00560A74" w:rsidP="004024ED">
            <w:pPr>
              <w:rPr>
                <w:rFonts w:ascii="Arial" w:hAnsi="Arial" w:cs="Arial"/>
                <w:color w:val="009900"/>
                <w:sz w:val="22"/>
                <w:szCs w:val="22"/>
              </w:rPr>
            </w:pPr>
          </w:p>
          <w:p w14:paraId="4FB336EC" w14:textId="77777777" w:rsidR="00560A74" w:rsidRDefault="00560A74" w:rsidP="004024ED">
            <w:pPr>
              <w:rPr>
                <w:rFonts w:ascii="Arial" w:hAnsi="Arial" w:cs="Arial"/>
                <w:color w:val="009900"/>
                <w:sz w:val="22"/>
                <w:szCs w:val="22"/>
              </w:rPr>
            </w:pPr>
          </w:p>
          <w:p w14:paraId="294EE66F" w14:textId="77777777" w:rsidR="00560A74" w:rsidRDefault="00560A74" w:rsidP="004024ED">
            <w:pPr>
              <w:rPr>
                <w:rFonts w:ascii="Arial" w:hAnsi="Arial" w:cs="Arial"/>
                <w:color w:val="009900"/>
                <w:sz w:val="22"/>
                <w:szCs w:val="22"/>
              </w:rPr>
            </w:pPr>
          </w:p>
          <w:p w14:paraId="52EB0870" w14:textId="77777777" w:rsidR="00560A74" w:rsidRDefault="00560A74" w:rsidP="004024ED">
            <w:pPr>
              <w:rPr>
                <w:rFonts w:ascii="Arial" w:hAnsi="Arial" w:cs="Arial"/>
                <w:color w:val="009900"/>
                <w:sz w:val="22"/>
                <w:szCs w:val="22"/>
              </w:rPr>
            </w:pPr>
          </w:p>
          <w:p w14:paraId="1DAFA1E8" w14:textId="77777777" w:rsidR="00560A74" w:rsidRDefault="00560A74" w:rsidP="004024ED">
            <w:pPr>
              <w:rPr>
                <w:rFonts w:ascii="Arial" w:hAnsi="Arial" w:cs="Arial"/>
                <w:color w:val="009900"/>
                <w:sz w:val="22"/>
                <w:szCs w:val="22"/>
              </w:rPr>
            </w:pPr>
          </w:p>
          <w:p w14:paraId="75E3065D" w14:textId="77777777" w:rsidR="00560A74" w:rsidRDefault="00560A74" w:rsidP="004024ED">
            <w:pPr>
              <w:rPr>
                <w:rFonts w:ascii="Arial" w:hAnsi="Arial" w:cs="Arial"/>
                <w:color w:val="009900"/>
                <w:sz w:val="22"/>
                <w:szCs w:val="22"/>
              </w:rPr>
            </w:pPr>
          </w:p>
          <w:p w14:paraId="217809C2" w14:textId="77777777" w:rsidR="00560A74" w:rsidRDefault="00560A74" w:rsidP="004024ED">
            <w:pPr>
              <w:rPr>
                <w:rFonts w:ascii="Arial" w:hAnsi="Arial" w:cs="Arial"/>
                <w:color w:val="009900"/>
                <w:sz w:val="22"/>
                <w:szCs w:val="22"/>
              </w:rPr>
            </w:pPr>
          </w:p>
          <w:p w14:paraId="151B2794" w14:textId="77777777" w:rsidR="00560A74" w:rsidRDefault="00560A74" w:rsidP="004024ED">
            <w:pPr>
              <w:rPr>
                <w:rFonts w:ascii="Arial" w:hAnsi="Arial" w:cs="Arial"/>
                <w:color w:val="009900"/>
                <w:sz w:val="22"/>
                <w:szCs w:val="22"/>
              </w:rPr>
            </w:pPr>
          </w:p>
          <w:p w14:paraId="4DCA12E9" w14:textId="77777777" w:rsidR="00560A74" w:rsidRDefault="00560A74" w:rsidP="004024ED">
            <w:pPr>
              <w:rPr>
                <w:rFonts w:ascii="Arial" w:hAnsi="Arial" w:cs="Arial"/>
                <w:color w:val="009900"/>
                <w:sz w:val="22"/>
                <w:szCs w:val="22"/>
              </w:rPr>
            </w:pPr>
          </w:p>
          <w:p w14:paraId="5C444CAF" w14:textId="77777777" w:rsidR="00BC27EE" w:rsidRPr="00153DBE" w:rsidRDefault="00BC27EE" w:rsidP="004024ED">
            <w:pPr>
              <w:rPr>
                <w:rFonts w:ascii="Arial" w:hAnsi="Arial" w:cs="Arial"/>
                <w:color w:val="009900"/>
                <w:sz w:val="22"/>
                <w:szCs w:val="22"/>
              </w:rPr>
            </w:pPr>
            <w:r>
              <w:rPr>
                <w:rFonts w:ascii="Arial" w:hAnsi="Arial" w:cs="Arial"/>
                <w:color w:val="009900"/>
                <w:sz w:val="22"/>
                <w:szCs w:val="22"/>
              </w:rPr>
              <w:t>N/A</w:t>
            </w:r>
          </w:p>
        </w:tc>
      </w:tr>
      <w:tr w:rsidR="00BC27EE" w14:paraId="5C5A1D33" w14:textId="77777777">
        <w:tc>
          <w:tcPr>
            <w:tcW w:w="7668" w:type="dxa"/>
          </w:tcPr>
          <w:p w14:paraId="5951CADB" w14:textId="77777777" w:rsidR="00BC27EE" w:rsidRPr="00153DBE" w:rsidRDefault="00BC27EE" w:rsidP="004024ED">
            <w:pPr>
              <w:rPr>
                <w:rFonts w:ascii="Arial" w:hAnsi="Arial" w:cs="Arial"/>
                <w:b/>
                <w:sz w:val="22"/>
                <w:szCs w:val="22"/>
                <w:u w:val="single"/>
              </w:rPr>
            </w:pPr>
            <w:r w:rsidRPr="00153DBE">
              <w:rPr>
                <w:rFonts w:ascii="Arial" w:hAnsi="Arial" w:cs="Arial"/>
                <w:b/>
                <w:sz w:val="22"/>
                <w:szCs w:val="22"/>
                <w:u w:val="single"/>
              </w:rPr>
              <w:lastRenderedPageBreak/>
              <w:t>INVESTMENTS</w:t>
            </w:r>
          </w:p>
          <w:p w14:paraId="31E01F28" w14:textId="77777777" w:rsidR="00BC27EE" w:rsidRPr="00153DBE" w:rsidRDefault="00BC27EE" w:rsidP="004024ED">
            <w:pPr>
              <w:rPr>
                <w:rFonts w:ascii="Arial" w:hAnsi="Arial" w:cs="Arial"/>
                <w:b/>
                <w:sz w:val="22"/>
                <w:szCs w:val="22"/>
              </w:rPr>
            </w:pPr>
            <w:r w:rsidRPr="00153DBE">
              <w:rPr>
                <w:rFonts w:ascii="Arial" w:hAnsi="Arial" w:cs="Arial"/>
                <w:b/>
                <w:sz w:val="22"/>
                <w:szCs w:val="22"/>
              </w:rPr>
              <w:t>General</w:t>
            </w:r>
          </w:p>
          <w:p w14:paraId="7E181513" w14:textId="77777777" w:rsidR="00BC27EE" w:rsidRPr="00153DBE" w:rsidRDefault="00BC27EE" w:rsidP="00FF18ED">
            <w:pPr>
              <w:numPr>
                <w:ilvl w:val="0"/>
                <w:numId w:val="5"/>
              </w:numPr>
              <w:jc w:val="both"/>
              <w:rPr>
                <w:rFonts w:ascii="Arial" w:hAnsi="Arial" w:cs="Arial"/>
              </w:rPr>
            </w:pPr>
            <w:r w:rsidRPr="00153DBE">
              <w:rPr>
                <w:rFonts w:ascii="Arial" w:hAnsi="Arial" w:cs="Arial"/>
                <w:sz w:val="22"/>
                <w:szCs w:val="22"/>
              </w:rPr>
              <w:t>Does the investment strategy consider the risks involved and the expected returns, taking into account the investment objectives, the liquidity of the investments and cash flow requirements of the Fund? (R.4.09)</w:t>
            </w:r>
          </w:p>
          <w:p w14:paraId="7CED680B" w14:textId="77777777" w:rsidR="00BC27EE" w:rsidRPr="00153DBE" w:rsidRDefault="00BC27EE" w:rsidP="00FF18ED">
            <w:pPr>
              <w:numPr>
                <w:ilvl w:val="0"/>
                <w:numId w:val="5"/>
              </w:numPr>
              <w:jc w:val="both"/>
              <w:rPr>
                <w:rFonts w:ascii="Arial" w:hAnsi="Arial" w:cs="Arial"/>
              </w:rPr>
            </w:pPr>
            <w:r w:rsidRPr="00153DBE">
              <w:rPr>
                <w:rFonts w:ascii="Arial" w:hAnsi="Arial" w:cs="Arial"/>
                <w:sz w:val="22"/>
                <w:szCs w:val="22"/>
              </w:rPr>
              <w:t>Does the investment strategy take into account diversification issues? (R.4.09)</w:t>
            </w:r>
          </w:p>
          <w:p w14:paraId="3ABD6ECC" w14:textId="77777777" w:rsidR="00BC27EE" w:rsidRPr="00CA74C2" w:rsidRDefault="00BC27EE" w:rsidP="00FF18ED">
            <w:pPr>
              <w:numPr>
                <w:ilvl w:val="0"/>
                <w:numId w:val="5"/>
              </w:numPr>
              <w:jc w:val="both"/>
              <w:rPr>
                <w:rFonts w:ascii="Arial" w:hAnsi="Arial" w:cs="Arial"/>
              </w:rPr>
            </w:pPr>
            <w:r w:rsidRPr="00153DBE">
              <w:rPr>
                <w:rFonts w:ascii="Arial" w:hAnsi="Arial" w:cs="Arial"/>
                <w:sz w:val="22"/>
                <w:szCs w:val="22"/>
              </w:rPr>
              <w:t>Does the investment strategy take into account the ability of the Fund to discharge its liabilities? (R.4.09)</w:t>
            </w:r>
          </w:p>
          <w:p w14:paraId="10506B3E" w14:textId="77777777" w:rsidR="00CA74C2" w:rsidRPr="004F3698" w:rsidRDefault="00CA74C2" w:rsidP="00FF18ED">
            <w:pPr>
              <w:numPr>
                <w:ilvl w:val="0"/>
                <w:numId w:val="5"/>
              </w:numPr>
              <w:jc w:val="both"/>
              <w:rPr>
                <w:rFonts w:ascii="Arial" w:hAnsi="Arial" w:cs="Arial"/>
              </w:rPr>
            </w:pPr>
            <w:r w:rsidRPr="004F3698">
              <w:rPr>
                <w:rFonts w:ascii="Arial" w:hAnsi="Arial" w:cs="Arial"/>
                <w:sz w:val="22"/>
                <w:szCs w:val="22"/>
              </w:rPr>
              <w:t>Does the investment strategy consider whether the Trustees should hold a contract of insurance that provides insurance cover for the members of the fund? (R.4.09)</w:t>
            </w:r>
          </w:p>
          <w:p w14:paraId="782EE8E9" w14:textId="77777777" w:rsidR="00BC27EE" w:rsidRPr="00424A2E" w:rsidRDefault="00BC27EE" w:rsidP="00FF18ED">
            <w:pPr>
              <w:numPr>
                <w:ilvl w:val="0"/>
                <w:numId w:val="5"/>
              </w:numPr>
              <w:jc w:val="both"/>
              <w:rPr>
                <w:rFonts w:ascii="Arial" w:hAnsi="Arial" w:cs="Arial"/>
              </w:rPr>
            </w:pPr>
            <w:r w:rsidRPr="00153DBE">
              <w:rPr>
                <w:rFonts w:ascii="Arial" w:hAnsi="Arial" w:cs="Arial"/>
                <w:sz w:val="22"/>
                <w:szCs w:val="22"/>
              </w:rPr>
              <w:lastRenderedPageBreak/>
              <w:t>* Have you reviewed the investment strategy to ensure it complies with the requirements of S.52</w:t>
            </w:r>
            <w:r w:rsidR="00071327">
              <w:rPr>
                <w:rFonts w:ascii="Arial" w:hAnsi="Arial" w:cs="Arial"/>
                <w:sz w:val="22"/>
                <w:szCs w:val="22"/>
              </w:rPr>
              <w:t>B</w:t>
            </w:r>
            <w:r w:rsidRPr="00153DBE">
              <w:rPr>
                <w:rFonts w:ascii="Arial" w:hAnsi="Arial" w:cs="Arial"/>
                <w:sz w:val="22"/>
                <w:szCs w:val="22"/>
              </w:rPr>
              <w:t>(2)(f)?</w:t>
            </w:r>
          </w:p>
          <w:p w14:paraId="3AAA261C" w14:textId="77777777" w:rsidR="008213F2" w:rsidRPr="00424A2E" w:rsidRDefault="008213F2" w:rsidP="00FF18ED">
            <w:pPr>
              <w:numPr>
                <w:ilvl w:val="0"/>
                <w:numId w:val="5"/>
              </w:numPr>
              <w:jc w:val="both"/>
              <w:rPr>
                <w:rFonts w:ascii="Arial" w:hAnsi="Arial" w:cs="Arial"/>
              </w:rPr>
            </w:pPr>
            <w:r>
              <w:rPr>
                <w:rFonts w:ascii="Arial" w:hAnsi="Arial" w:cs="Arial"/>
                <w:sz w:val="22"/>
                <w:szCs w:val="22"/>
              </w:rPr>
              <w:t>Does the Trust Deed provide powers to the trustee to invest the assets of the Fund?</w:t>
            </w:r>
          </w:p>
          <w:p w14:paraId="2C84D691" w14:textId="77777777" w:rsidR="008213F2" w:rsidRPr="00424A2E" w:rsidRDefault="008213F2" w:rsidP="00FF18ED">
            <w:pPr>
              <w:numPr>
                <w:ilvl w:val="0"/>
                <w:numId w:val="5"/>
              </w:numPr>
              <w:jc w:val="both"/>
              <w:rPr>
                <w:rFonts w:ascii="Arial" w:hAnsi="Arial" w:cs="Arial"/>
              </w:rPr>
            </w:pPr>
            <w:r>
              <w:rPr>
                <w:rFonts w:ascii="Arial" w:hAnsi="Arial" w:cs="Arial"/>
                <w:sz w:val="22"/>
                <w:szCs w:val="22"/>
              </w:rPr>
              <w:t>Does the Trust Deed specify the types of assets that the Fund can invest in?</w:t>
            </w:r>
          </w:p>
          <w:p w14:paraId="7F283CB5" w14:textId="0F6221DE" w:rsidR="008213F2" w:rsidRPr="00390533" w:rsidRDefault="008213F2" w:rsidP="00FF18ED">
            <w:pPr>
              <w:numPr>
                <w:ilvl w:val="0"/>
                <w:numId w:val="5"/>
              </w:numPr>
              <w:jc w:val="both"/>
              <w:rPr>
                <w:ins w:id="5" w:author="Chris Taylor" w:date="2020-05-26T09:34:00Z"/>
                <w:rFonts w:ascii="Arial" w:hAnsi="Arial" w:cs="Arial"/>
                <w:sz w:val="22"/>
                <w:szCs w:val="22"/>
              </w:rPr>
            </w:pPr>
            <w:r>
              <w:rPr>
                <w:rFonts w:ascii="Arial" w:hAnsi="Arial" w:cs="Arial"/>
                <w:sz w:val="22"/>
                <w:szCs w:val="22"/>
              </w:rPr>
              <w:t>Is the investment held separate to assets of the trustee, employer and related parties (S52B(2)(d) and R4.09A(2))</w:t>
            </w:r>
          </w:p>
          <w:p w14:paraId="42B9F367" w14:textId="24EBF196" w:rsidR="004B0428" w:rsidRPr="00390533" w:rsidRDefault="004B0428" w:rsidP="00FF18ED">
            <w:pPr>
              <w:numPr>
                <w:ilvl w:val="0"/>
                <w:numId w:val="5"/>
              </w:numPr>
              <w:jc w:val="both"/>
              <w:rPr>
                <w:ins w:id="6" w:author="Chris Taylor" w:date="2020-05-26T09:48:00Z"/>
                <w:rFonts w:ascii="Arial" w:hAnsi="Arial" w:cs="Arial"/>
                <w:sz w:val="22"/>
                <w:szCs w:val="22"/>
              </w:rPr>
            </w:pPr>
            <w:ins w:id="7" w:author="Chris Taylor" w:date="2020-05-26T09:34:00Z">
              <w:r w:rsidRPr="00390533">
                <w:rPr>
                  <w:rFonts w:ascii="Arial" w:hAnsi="Arial" w:cs="Arial"/>
                  <w:sz w:val="22"/>
                  <w:szCs w:val="22"/>
                </w:rPr>
                <w:t>H</w:t>
              </w:r>
            </w:ins>
            <w:ins w:id="8" w:author="Chris Taylor" w:date="2020-05-26T09:35:00Z">
              <w:r w:rsidRPr="00390533">
                <w:rPr>
                  <w:rFonts w:ascii="Arial" w:hAnsi="Arial" w:cs="Arial"/>
                  <w:sz w:val="22"/>
                  <w:szCs w:val="22"/>
                </w:rPr>
                <w:t>ave all assets been valued at market value</w:t>
              </w:r>
            </w:ins>
            <w:ins w:id="9" w:author="Chris Taylor" w:date="2020-05-26T09:43:00Z">
              <w:r w:rsidRPr="00390533">
                <w:rPr>
                  <w:rFonts w:ascii="Arial" w:hAnsi="Arial" w:cs="Arial"/>
                  <w:sz w:val="22"/>
                  <w:szCs w:val="22"/>
                </w:rPr>
                <w:t xml:space="preserve"> (R8.02B)</w:t>
              </w:r>
            </w:ins>
          </w:p>
          <w:p w14:paraId="0A9FCB96" w14:textId="37BB3B80" w:rsidR="004B0428" w:rsidRDefault="004B0428" w:rsidP="00FF18ED">
            <w:pPr>
              <w:numPr>
                <w:ilvl w:val="0"/>
                <w:numId w:val="5"/>
              </w:numPr>
              <w:jc w:val="both"/>
              <w:rPr>
                <w:ins w:id="10" w:author="Chris Taylor" w:date="2020-05-26T10:25:00Z"/>
                <w:rFonts w:ascii="Arial" w:hAnsi="Arial" w:cs="Arial"/>
                <w:sz w:val="22"/>
                <w:szCs w:val="22"/>
              </w:rPr>
            </w:pPr>
            <w:ins w:id="11" w:author="Chris Taylor" w:date="2020-05-26T09:48:00Z">
              <w:r w:rsidRPr="00390533">
                <w:rPr>
                  <w:rFonts w:ascii="Arial" w:hAnsi="Arial" w:cs="Arial"/>
                  <w:sz w:val="22"/>
                  <w:szCs w:val="22"/>
                </w:rPr>
                <w:t>Have unlisted entities been valued at Market Value, including review of underlying asset</w:t>
              </w:r>
            </w:ins>
            <w:ins w:id="12" w:author="Chris Taylor" w:date="2020-05-26T09:49:00Z">
              <w:r w:rsidR="00390533" w:rsidRPr="00390533">
                <w:rPr>
                  <w:rFonts w:ascii="Arial" w:hAnsi="Arial" w:cs="Arial"/>
                  <w:sz w:val="22"/>
                  <w:szCs w:val="22"/>
                </w:rPr>
                <w:t>s carried within entities</w:t>
              </w:r>
            </w:ins>
          </w:p>
          <w:p w14:paraId="24E65EEA" w14:textId="195B18EF" w:rsidR="00E75AB8" w:rsidRPr="00390533" w:rsidRDefault="00E75AB8" w:rsidP="00FF18ED">
            <w:pPr>
              <w:numPr>
                <w:ilvl w:val="0"/>
                <w:numId w:val="5"/>
              </w:numPr>
              <w:jc w:val="both"/>
              <w:rPr>
                <w:rFonts w:ascii="Arial" w:hAnsi="Arial" w:cs="Arial"/>
                <w:sz w:val="22"/>
                <w:szCs w:val="22"/>
              </w:rPr>
            </w:pPr>
            <w:ins w:id="13" w:author="Chris Taylor" w:date="2020-05-26T10:25:00Z">
              <w:r>
                <w:rPr>
                  <w:rFonts w:ascii="Arial" w:hAnsi="Arial" w:cs="Arial"/>
                  <w:sz w:val="22"/>
                  <w:szCs w:val="22"/>
                </w:rPr>
                <w:t>Does the Investment Strategy comply with ATO guidance</w:t>
              </w:r>
            </w:ins>
            <w:ins w:id="14" w:author="Chris Taylor" w:date="2020-05-26T10:26:00Z">
              <w:r>
                <w:rPr>
                  <w:rFonts w:ascii="Arial" w:hAnsi="Arial" w:cs="Arial"/>
                  <w:sz w:val="22"/>
                  <w:szCs w:val="22"/>
                </w:rPr>
                <w:t>? Not 0-100%</w:t>
              </w:r>
            </w:ins>
            <w:ins w:id="15" w:author="Chris Taylor" w:date="2020-05-26T10:28:00Z">
              <w:r w:rsidR="00E3695D">
                <w:rPr>
                  <w:rFonts w:ascii="Arial" w:hAnsi="Arial" w:cs="Arial"/>
                  <w:sz w:val="22"/>
                  <w:szCs w:val="22"/>
                </w:rPr>
                <w:t xml:space="preserve"> (R4.09)</w:t>
              </w:r>
            </w:ins>
          </w:p>
          <w:p w14:paraId="45ADE942" w14:textId="77777777" w:rsidR="00BC27EE" w:rsidRPr="00153DBE" w:rsidRDefault="00BC27EE" w:rsidP="00CB273B">
            <w:pPr>
              <w:ind w:left="360"/>
              <w:jc w:val="both"/>
              <w:rPr>
                <w:rFonts w:ascii="Arial" w:hAnsi="Arial" w:cs="Arial"/>
                <w:color w:val="009900"/>
              </w:rPr>
            </w:pPr>
          </w:p>
        </w:tc>
        <w:tc>
          <w:tcPr>
            <w:tcW w:w="801" w:type="dxa"/>
          </w:tcPr>
          <w:p w14:paraId="3BDA6C68" w14:textId="77777777" w:rsidR="00BC27EE" w:rsidRDefault="00BC27EE" w:rsidP="004024ED">
            <w:pPr>
              <w:rPr>
                <w:color w:val="009900"/>
                <w:sz w:val="22"/>
                <w:szCs w:val="22"/>
              </w:rPr>
            </w:pPr>
          </w:p>
          <w:p w14:paraId="457DAD0B" w14:textId="77777777" w:rsidR="00BC27EE" w:rsidRDefault="00BC27EE" w:rsidP="004024ED">
            <w:pPr>
              <w:rPr>
                <w:color w:val="009900"/>
                <w:sz w:val="22"/>
                <w:szCs w:val="22"/>
              </w:rPr>
            </w:pPr>
          </w:p>
          <w:p w14:paraId="016461FB" w14:textId="77777777" w:rsidR="00BC27EE" w:rsidRPr="001A444C" w:rsidRDefault="00BC27EE" w:rsidP="004024ED">
            <w:pPr>
              <w:rPr>
                <w:rFonts w:ascii="Arial" w:hAnsi="Arial"/>
                <w:color w:val="009900"/>
                <w:sz w:val="22"/>
                <w:szCs w:val="22"/>
              </w:rPr>
            </w:pPr>
            <w:r w:rsidRPr="001A444C">
              <w:rPr>
                <w:rFonts w:ascii="Arial" w:hAnsi="Arial"/>
                <w:color w:val="009900"/>
                <w:sz w:val="22"/>
                <w:szCs w:val="22"/>
              </w:rPr>
              <w:t>Yes</w:t>
            </w:r>
          </w:p>
          <w:p w14:paraId="030F8BA4" w14:textId="77777777" w:rsidR="00BC27EE" w:rsidRPr="001A444C" w:rsidRDefault="00BC27EE" w:rsidP="004024ED">
            <w:pPr>
              <w:rPr>
                <w:rFonts w:ascii="Arial" w:hAnsi="Arial"/>
                <w:color w:val="009900"/>
                <w:sz w:val="22"/>
                <w:szCs w:val="22"/>
              </w:rPr>
            </w:pPr>
          </w:p>
          <w:p w14:paraId="066CC190" w14:textId="77777777" w:rsidR="00BC27EE" w:rsidRPr="001A444C" w:rsidRDefault="00BC27EE" w:rsidP="004024ED">
            <w:pPr>
              <w:rPr>
                <w:rFonts w:ascii="Arial" w:hAnsi="Arial"/>
                <w:color w:val="009900"/>
                <w:sz w:val="22"/>
                <w:szCs w:val="22"/>
              </w:rPr>
            </w:pPr>
          </w:p>
          <w:p w14:paraId="154A6C05" w14:textId="77777777" w:rsidR="00BC27EE" w:rsidRPr="001A444C" w:rsidRDefault="00BC27EE" w:rsidP="004024ED">
            <w:pPr>
              <w:rPr>
                <w:rFonts w:ascii="Arial" w:hAnsi="Arial"/>
                <w:color w:val="009900"/>
                <w:sz w:val="22"/>
                <w:szCs w:val="22"/>
              </w:rPr>
            </w:pPr>
          </w:p>
          <w:p w14:paraId="631EB794" w14:textId="77777777" w:rsidR="00BC27EE" w:rsidRPr="001A444C" w:rsidRDefault="00BC27EE" w:rsidP="004024ED">
            <w:pPr>
              <w:rPr>
                <w:rFonts w:ascii="Arial" w:hAnsi="Arial"/>
                <w:color w:val="009900"/>
                <w:sz w:val="22"/>
                <w:szCs w:val="22"/>
              </w:rPr>
            </w:pPr>
            <w:r w:rsidRPr="001A444C">
              <w:rPr>
                <w:rFonts w:ascii="Arial" w:hAnsi="Arial"/>
                <w:color w:val="009900"/>
                <w:sz w:val="22"/>
                <w:szCs w:val="22"/>
              </w:rPr>
              <w:t>Yes</w:t>
            </w:r>
          </w:p>
          <w:p w14:paraId="2C759F9A" w14:textId="77777777" w:rsidR="00BC27EE" w:rsidRPr="001A444C" w:rsidRDefault="00BC27EE" w:rsidP="004024ED">
            <w:pPr>
              <w:rPr>
                <w:rFonts w:ascii="Arial" w:hAnsi="Arial"/>
                <w:color w:val="009900"/>
                <w:sz w:val="22"/>
                <w:szCs w:val="22"/>
              </w:rPr>
            </w:pPr>
          </w:p>
          <w:p w14:paraId="3778B3EF" w14:textId="77777777" w:rsidR="00BC27EE" w:rsidRPr="001A444C" w:rsidRDefault="00BC27EE" w:rsidP="004024ED">
            <w:pPr>
              <w:rPr>
                <w:rFonts w:ascii="Arial" w:hAnsi="Arial"/>
                <w:color w:val="009900"/>
                <w:sz w:val="22"/>
                <w:szCs w:val="22"/>
              </w:rPr>
            </w:pPr>
            <w:r w:rsidRPr="001A444C">
              <w:rPr>
                <w:rFonts w:ascii="Arial" w:hAnsi="Arial"/>
                <w:color w:val="009900"/>
                <w:sz w:val="22"/>
                <w:szCs w:val="22"/>
              </w:rPr>
              <w:t>Yes</w:t>
            </w:r>
          </w:p>
          <w:p w14:paraId="2C9B9B43" w14:textId="77777777" w:rsidR="00BC27EE" w:rsidRPr="001A444C" w:rsidRDefault="00BC27EE" w:rsidP="004024ED">
            <w:pPr>
              <w:rPr>
                <w:rFonts w:ascii="Arial" w:hAnsi="Arial"/>
                <w:color w:val="009900"/>
                <w:sz w:val="22"/>
                <w:szCs w:val="22"/>
              </w:rPr>
            </w:pPr>
          </w:p>
          <w:p w14:paraId="68A01F19" w14:textId="77777777" w:rsidR="00BC27EE" w:rsidRDefault="00BC27EE" w:rsidP="004024ED">
            <w:pPr>
              <w:rPr>
                <w:rFonts w:ascii="Arial" w:hAnsi="Arial"/>
                <w:color w:val="009900"/>
                <w:sz w:val="22"/>
                <w:szCs w:val="22"/>
              </w:rPr>
            </w:pPr>
            <w:r w:rsidRPr="001A444C">
              <w:rPr>
                <w:rFonts w:ascii="Arial" w:hAnsi="Arial"/>
                <w:color w:val="009900"/>
                <w:sz w:val="22"/>
                <w:szCs w:val="22"/>
              </w:rPr>
              <w:t>Yes</w:t>
            </w:r>
          </w:p>
          <w:p w14:paraId="61D5E00A" w14:textId="77777777" w:rsidR="00560A74" w:rsidRDefault="00560A74" w:rsidP="004024ED">
            <w:pPr>
              <w:rPr>
                <w:rFonts w:ascii="Arial" w:hAnsi="Arial"/>
                <w:color w:val="009900"/>
                <w:sz w:val="22"/>
                <w:szCs w:val="22"/>
              </w:rPr>
            </w:pPr>
          </w:p>
          <w:p w14:paraId="6500D74B" w14:textId="77777777" w:rsidR="00560A74" w:rsidRDefault="00560A74" w:rsidP="004024ED">
            <w:pPr>
              <w:rPr>
                <w:rFonts w:ascii="Arial" w:hAnsi="Arial"/>
                <w:color w:val="009900"/>
                <w:sz w:val="22"/>
                <w:szCs w:val="22"/>
              </w:rPr>
            </w:pPr>
          </w:p>
          <w:p w14:paraId="6C503528" w14:textId="77777777" w:rsidR="00560A74" w:rsidRDefault="00560A74" w:rsidP="004024ED">
            <w:pPr>
              <w:rPr>
                <w:rFonts w:ascii="Arial" w:hAnsi="Arial"/>
                <w:color w:val="009900"/>
                <w:sz w:val="22"/>
                <w:szCs w:val="22"/>
              </w:rPr>
            </w:pPr>
            <w:r>
              <w:rPr>
                <w:rFonts w:ascii="Arial" w:hAnsi="Arial"/>
                <w:color w:val="009900"/>
                <w:sz w:val="22"/>
                <w:szCs w:val="22"/>
              </w:rPr>
              <w:lastRenderedPageBreak/>
              <w:t>Yes</w:t>
            </w:r>
          </w:p>
          <w:p w14:paraId="5C14225C" w14:textId="77777777" w:rsidR="008213F2" w:rsidRDefault="008213F2" w:rsidP="004024ED">
            <w:pPr>
              <w:rPr>
                <w:rFonts w:ascii="Arial" w:hAnsi="Arial"/>
                <w:color w:val="009900"/>
                <w:sz w:val="22"/>
                <w:szCs w:val="22"/>
              </w:rPr>
            </w:pPr>
          </w:p>
          <w:p w14:paraId="0B7713BE" w14:textId="77777777" w:rsidR="008213F2" w:rsidRDefault="008213F2" w:rsidP="004024ED">
            <w:pPr>
              <w:rPr>
                <w:rFonts w:ascii="Arial" w:hAnsi="Arial"/>
                <w:color w:val="009900"/>
                <w:sz w:val="22"/>
                <w:szCs w:val="22"/>
              </w:rPr>
            </w:pPr>
            <w:r>
              <w:rPr>
                <w:rFonts w:ascii="Arial" w:hAnsi="Arial"/>
                <w:color w:val="009900"/>
                <w:sz w:val="22"/>
                <w:szCs w:val="22"/>
              </w:rPr>
              <w:t>Yes</w:t>
            </w:r>
          </w:p>
          <w:p w14:paraId="723D1E36" w14:textId="77777777" w:rsidR="008213F2" w:rsidRDefault="008213F2" w:rsidP="004024ED">
            <w:pPr>
              <w:rPr>
                <w:rFonts w:ascii="Arial" w:hAnsi="Arial"/>
                <w:color w:val="009900"/>
                <w:sz w:val="22"/>
                <w:szCs w:val="22"/>
              </w:rPr>
            </w:pPr>
          </w:p>
          <w:p w14:paraId="2DBCF4AE" w14:textId="77777777" w:rsidR="008213F2" w:rsidRDefault="008213F2" w:rsidP="004024ED">
            <w:pPr>
              <w:rPr>
                <w:rFonts w:ascii="Arial" w:hAnsi="Arial"/>
                <w:color w:val="009900"/>
                <w:sz w:val="22"/>
                <w:szCs w:val="22"/>
              </w:rPr>
            </w:pPr>
            <w:r>
              <w:rPr>
                <w:rFonts w:ascii="Arial" w:hAnsi="Arial"/>
                <w:color w:val="009900"/>
                <w:sz w:val="22"/>
                <w:szCs w:val="22"/>
              </w:rPr>
              <w:t>Yes</w:t>
            </w:r>
          </w:p>
          <w:p w14:paraId="450382D0" w14:textId="77777777" w:rsidR="008213F2" w:rsidRDefault="008213F2" w:rsidP="004024ED">
            <w:pPr>
              <w:rPr>
                <w:rFonts w:ascii="Arial" w:hAnsi="Arial"/>
                <w:color w:val="009900"/>
                <w:sz w:val="22"/>
                <w:szCs w:val="22"/>
              </w:rPr>
            </w:pPr>
          </w:p>
          <w:p w14:paraId="44B6BEFD" w14:textId="77777777" w:rsidR="008213F2" w:rsidRDefault="008213F2" w:rsidP="004024ED">
            <w:pPr>
              <w:rPr>
                <w:ins w:id="16" w:author="Chris Taylor" w:date="2020-05-26T09:35:00Z"/>
                <w:rFonts w:ascii="Arial" w:hAnsi="Arial"/>
                <w:color w:val="009900"/>
                <w:sz w:val="22"/>
                <w:szCs w:val="22"/>
              </w:rPr>
            </w:pPr>
            <w:r>
              <w:rPr>
                <w:rFonts w:ascii="Arial" w:hAnsi="Arial"/>
                <w:color w:val="009900"/>
                <w:sz w:val="22"/>
                <w:szCs w:val="22"/>
              </w:rPr>
              <w:t>Yes</w:t>
            </w:r>
          </w:p>
          <w:p w14:paraId="266A2F9F" w14:textId="77777777" w:rsidR="004B0428" w:rsidRDefault="004B0428" w:rsidP="004024ED">
            <w:pPr>
              <w:rPr>
                <w:ins w:id="17" w:author="Chris Taylor" w:date="2020-05-26T09:35:00Z"/>
                <w:color w:val="009900"/>
                <w:sz w:val="22"/>
                <w:szCs w:val="22"/>
              </w:rPr>
            </w:pPr>
          </w:p>
          <w:p w14:paraId="3D069398" w14:textId="77777777" w:rsidR="004B0428" w:rsidRDefault="004B0428" w:rsidP="004B0428">
            <w:pPr>
              <w:rPr>
                <w:ins w:id="18" w:author="Chris Taylor" w:date="2020-05-26T09:35:00Z"/>
                <w:rFonts w:ascii="Arial" w:hAnsi="Arial"/>
                <w:color w:val="009900"/>
                <w:sz w:val="22"/>
                <w:szCs w:val="22"/>
              </w:rPr>
            </w:pPr>
            <w:ins w:id="19" w:author="Chris Taylor" w:date="2020-05-26T09:35:00Z">
              <w:r>
                <w:rPr>
                  <w:rFonts w:ascii="Arial" w:hAnsi="Arial"/>
                  <w:color w:val="009900"/>
                  <w:sz w:val="22"/>
                  <w:szCs w:val="22"/>
                </w:rPr>
                <w:t>Yes</w:t>
              </w:r>
            </w:ins>
          </w:p>
          <w:p w14:paraId="63612FDB" w14:textId="77777777" w:rsidR="004B0428" w:rsidRDefault="004B0428" w:rsidP="004024ED">
            <w:pPr>
              <w:rPr>
                <w:ins w:id="20" w:author="Chris Taylor" w:date="2020-05-26T09:49:00Z"/>
                <w:color w:val="009900"/>
                <w:sz w:val="22"/>
                <w:szCs w:val="22"/>
              </w:rPr>
            </w:pPr>
          </w:p>
          <w:p w14:paraId="3BCC92E0" w14:textId="77777777" w:rsidR="00E75AB8" w:rsidRDefault="00390533" w:rsidP="004024ED">
            <w:pPr>
              <w:rPr>
                <w:ins w:id="21" w:author="Chris Taylor" w:date="2020-05-26T10:26:00Z"/>
                <w:rFonts w:ascii="Arial" w:hAnsi="Arial"/>
                <w:color w:val="009900"/>
                <w:sz w:val="22"/>
                <w:szCs w:val="22"/>
              </w:rPr>
            </w:pPr>
            <w:ins w:id="22" w:author="Chris Taylor" w:date="2020-05-26T09:49:00Z">
              <w:r>
                <w:rPr>
                  <w:rFonts w:ascii="Arial" w:hAnsi="Arial"/>
                  <w:color w:val="009900"/>
                  <w:sz w:val="22"/>
                  <w:szCs w:val="22"/>
                </w:rPr>
                <w:t>Yes</w:t>
              </w:r>
            </w:ins>
          </w:p>
          <w:p w14:paraId="47791972" w14:textId="77777777" w:rsidR="00E75AB8" w:rsidRDefault="00E75AB8" w:rsidP="004024ED">
            <w:pPr>
              <w:rPr>
                <w:ins w:id="23" w:author="Chris Taylor" w:date="2020-05-26T10:26:00Z"/>
                <w:rFonts w:ascii="Arial" w:hAnsi="Arial"/>
                <w:color w:val="009900"/>
                <w:sz w:val="22"/>
                <w:szCs w:val="22"/>
              </w:rPr>
            </w:pPr>
          </w:p>
          <w:p w14:paraId="32BE49F8" w14:textId="0BD20F7F" w:rsidR="00E75AB8" w:rsidRPr="00E75AB8" w:rsidRDefault="00E75AB8" w:rsidP="004024ED">
            <w:pPr>
              <w:rPr>
                <w:rFonts w:ascii="Arial" w:hAnsi="Arial"/>
                <w:color w:val="009900"/>
                <w:sz w:val="22"/>
                <w:szCs w:val="22"/>
              </w:rPr>
            </w:pPr>
            <w:ins w:id="24" w:author="Chris Taylor" w:date="2020-05-26T10:26:00Z">
              <w:r>
                <w:rPr>
                  <w:rFonts w:ascii="Arial" w:hAnsi="Arial"/>
                  <w:color w:val="009900"/>
                  <w:sz w:val="22"/>
                  <w:szCs w:val="22"/>
                </w:rPr>
                <w:t>Yes</w:t>
              </w:r>
            </w:ins>
          </w:p>
        </w:tc>
        <w:tc>
          <w:tcPr>
            <w:tcW w:w="774" w:type="dxa"/>
          </w:tcPr>
          <w:p w14:paraId="492871DB" w14:textId="77777777" w:rsidR="00BC27EE" w:rsidRPr="00614E5C" w:rsidRDefault="00BC27EE" w:rsidP="004024ED">
            <w:pPr>
              <w:rPr>
                <w:color w:val="009900"/>
                <w:sz w:val="22"/>
                <w:szCs w:val="22"/>
              </w:rPr>
            </w:pPr>
          </w:p>
        </w:tc>
        <w:tc>
          <w:tcPr>
            <w:tcW w:w="747" w:type="dxa"/>
          </w:tcPr>
          <w:p w14:paraId="2FA4B254" w14:textId="77777777" w:rsidR="00BC27EE" w:rsidRPr="00614E5C" w:rsidRDefault="00BC27EE" w:rsidP="004024ED">
            <w:pPr>
              <w:rPr>
                <w:color w:val="009900"/>
                <w:sz w:val="22"/>
                <w:szCs w:val="22"/>
              </w:rPr>
            </w:pPr>
          </w:p>
        </w:tc>
      </w:tr>
      <w:tr w:rsidR="00BC27EE" w:rsidRPr="00153DBE" w14:paraId="7075B713" w14:textId="77777777">
        <w:tc>
          <w:tcPr>
            <w:tcW w:w="7668" w:type="dxa"/>
          </w:tcPr>
          <w:p w14:paraId="081F21D2" w14:textId="77777777" w:rsidR="00BC27EE" w:rsidRDefault="00BC27EE" w:rsidP="00FF18ED">
            <w:pPr>
              <w:jc w:val="both"/>
              <w:rPr>
                <w:rFonts w:ascii="Arial" w:hAnsi="Arial" w:cs="Arial"/>
                <w:b/>
                <w:sz w:val="22"/>
                <w:szCs w:val="22"/>
              </w:rPr>
            </w:pPr>
          </w:p>
          <w:p w14:paraId="2D61252B" w14:textId="77777777" w:rsidR="00BC27EE" w:rsidRPr="00153DBE" w:rsidRDefault="00BC27EE" w:rsidP="00FF18ED">
            <w:pPr>
              <w:jc w:val="both"/>
              <w:rPr>
                <w:rFonts w:ascii="Arial" w:hAnsi="Arial" w:cs="Arial"/>
                <w:b/>
                <w:sz w:val="22"/>
                <w:szCs w:val="22"/>
              </w:rPr>
            </w:pPr>
            <w:r w:rsidRPr="00153DBE">
              <w:rPr>
                <w:rFonts w:ascii="Arial" w:hAnsi="Arial" w:cs="Arial"/>
                <w:b/>
                <w:sz w:val="22"/>
                <w:szCs w:val="22"/>
              </w:rPr>
              <w:t>Loans to Members</w:t>
            </w:r>
          </w:p>
          <w:p w14:paraId="02DBBF16" w14:textId="77777777" w:rsidR="00BC27EE" w:rsidRPr="00153DBE" w:rsidRDefault="00BC27EE" w:rsidP="00FF18ED">
            <w:pPr>
              <w:numPr>
                <w:ilvl w:val="0"/>
                <w:numId w:val="6"/>
              </w:numPr>
              <w:jc w:val="both"/>
              <w:rPr>
                <w:rFonts w:ascii="Arial" w:hAnsi="Arial" w:cs="Arial"/>
                <w:sz w:val="22"/>
                <w:szCs w:val="22"/>
              </w:rPr>
            </w:pPr>
            <w:r w:rsidRPr="00153DBE">
              <w:rPr>
                <w:rFonts w:ascii="Arial" w:hAnsi="Arial" w:cs="Arial"/>
                <w:sz w:val="22"/>
                <w:szCs w:val="22"/>
              </w:rPr>
              <w:t>Did the fund loan money to, or provide financial assistance to a member or relative of a member of the fund? (S.65)</w:t>
            </w:r>
          </w:p>
          <w:p w14:paraId="433E6803" w14:textId="77777777" w:rsidR="00BC27EE" w:rsidRPr="00153DBE" w:rsidRDefault="00BC27EE" w:rsidP="00FF18ED">
            <w:pPr>
              <w:numPr>
                <w:ilvl w:val="0"/>
                <w:numId w:val="6"/>
              </w:numPr>
              <w:jc w:val="both"/>
              <w:rPr>
                <w:rFonts w:ascii="Arial" w:hAnsi="Arial" w:cs="Arial"/>
                <w:sz w:val="22"/>
                <w:szCs w:val="22"/>
              </w:rPr>
            </w:pPr>
            <w:r w:rsidRPr="00153DBE">
              <w:rPr>
                <w:rFonts w:ascii="Arial" w:hAnsi="Arial" w:cs="Arial"/>
                <w:sz w:val="22"/>
                <w:szCs w:val="22"/>
              </w:rPr>
              <w:t>If the fund was established before 16/12/85 (private sector) / 25/5/88 (public sector) and loans were made to members during the period, does the trust deed permit loans to be made to members? (S.65(2)(3))</w:t>
            </w:r>
          </w:p>
          <w:p w14:paraId="4C291DB3" w14:textId="77777777" w:rsidR="00BC27EE" w:rsidRPr="00153DBE" w:rsidRDefault="00BC27EE" w:rsidP="00FF18ED">
            <w:pPr>
              <w:numPr>
                <w:ilvl w:val="0"/>
                <w:numId w:val="6"/>
              </w:numPr>
              <w:jc w:val="both"/>
              <w:rPr>
                <w:rFonts w:ascii="Arial" w:hAnsi="Arial" w:cs="Arial"/>
                <w:sz w:val="22"/>
                <w:szCs w:val="22"/>
              </w:rPr>
            </w:pPr>
            <w:r w:rsidRPr="00153DBE">
              <w:rPr>
                <w:rFonts w:ascii="Arial" w:hAnsi="Arial" w:cs="Arial"/>
                <w:sz w:val="22"/>
                <w:szCs w:val="22"/>
              </w:rPr>
              <w:t>If the fund was established after 16/12/85 (private sector) / 25/5/88 (public sector) were no funds used to provide loans to members?</w:t>
            </w:r>
          </w:p>
          <w:p w14:paraId="60652801" w14:textId="77777777" w:rsidR="00BC27EE" w:rsidRPr="00153DBE" w:rsidRDefault="00BC27EE" w:rsidP="00FF18ED">
            <w:pPr>
              <w:numPr>
                <w:ilvl w:val="0"/>
                <w:numId w:val="6"/>
              </w:numPr>
              <w:jc w:val="both"/>
              <w:rPr>
                <w:rFonts w:ascii="Arial" w:hAnsi="Arial" w:cs="Arial"/>
                <w:sz w:val="22"/>
                <w:szCs w:val="22"/>
              </w:rPr>
            </w:pPr>
            <w:r w:rsidRPr="00153DBE">
              <w:rPr>
                <w:rFonts w:ascii="Arial" w:hAnsi="Arial" w:cs="Arial"/>
                <w:sz w:val="22"/>
                <w:szCs w:val="22"/>
              </w:rPr>
              <w:t>Is there a loan agreement in place for the money loaned to the member of the fund?</w:t>
            </w:r>
          </w:p>
          <w:p w14:paraId="23BC8F3F" w14:textId="77777777" w:rsidR="00BC27EE" w:rsidRPr="00153DBE" w:rsidRDefault="00BC27EE" w:rsidP="00FF18ED">
            <w:pPr>
              <w:numPr>
                <w:ilvl w:val="0"/>
                <w:numId w:val="6"/>
              </w:numPr>
              <w:jc w:val="both"/>
              <w:rPr>
                <w:rFonts w:ascii="Arial" w:hAnsi="Arial" w:cs="Arial"/>
                <w:sz w:val="22"/>
                <w:szCs w:val="22"/>
              </w:rPr>
            </w:pPr>
            <w:r w:rsidRPr="00153DBE">
              <w:rPr>
                <w:rFonts w:ascii="Arial" w:hAnsi="Arial" w:cs="Arial"/>
                <w:sz w:val="22"/>
                <w:szCs w:val="22"/>
              </w:rPr>
              <w:t>Is the loan on normal commercial terms (i.e. is interest being charged on the loan, is there a nominated loan period, is there additional interest if the loan is in default</w:t>
            </w:r>
            <w:r w:rsidR="008213F2">
              <w:rPr>
                <w:rFonts w:ascii="Arial" w:hAnsi="Arial" w:cs="Arial"/>
                <w:sz w:val="22"/>
                <w:szCs w:val="22"/>
              </w:rPr>
              <w:t>)</w:t>
            </w:r>
            <w:r w:rsidRPr="00153DBE">
              <w:rPr>
                <w:rFonts w:ascii="Arial" w:hAnsi="Arial" w:cs="Arial"/>
                <w:sz w:val="22"/>
                <w:szCs w:val="22"/>
              </w:rPr>
              <w:t>?</w:t>
            </w:r>
          </w:p>
          <w:p w14:paraId="13D03869" w14:textId="77777777" w:rsidR="00BC27EE" w:rsidRPr="00153DBE" w:rsidRDefault="00BC27EE" w:rsidP="00FF18ED">
            <w:pPr>
              <w:numPr>
                <w:ilvl w:val="0"/>
                <w:numId w:val="6"/>
              </w:numPr>
              <w:jc w:val="both"/>
              <w:rPr>
                <w:rFonts w:ascii="Arial" w:hAnsi="Arial" w:cs="Arial"/>
                <w:sz w:val="22"/>
                <w:szCs w:val="22"/>
              </w:rPr>
            </w:pPr>
            <w:r w:rsidRPr="00153DBE">
              <w:rPr>
                <w:rFonts w:ascii="Arial" w:hAnsi="Arial" w:cs="Arial"/>
                <w:sz w:val="22"/>
                <w:szCs w:val="22"/>
              </w:rPr>
              <w:t>Have the provisions of S.109 been considered?</w:t>
            </w:r>
          </w:p>
          <w:p w14:paraId="3610C36D" w14:textId="77777777" w:rsidR="00BC27EE" w:rsidRPr="00153DBE" w:rsidRDefault="00BC27EE" w:rsidP="00FF18ED">
            <w:pPr>
              <w:jc w:val="both"/>
              <w:rPr>
                <w:rFonts w:ascii="Arial" w:hAnsi="Arial" w:cs="Arial"/>
                <w:color w:val="009900"/>
                <w:sz w:val="22"/>
                <w:szCs w:val="22"/>
              </w:rPr>
            </w:pPr>
          </w:p>
        </w:tc>
        <w:tc>
          <w:tcPr>
            <w:tcW w:w="801" w:type="dxa"/>
          </w:tcPr>
          <w:p w14:paraId="3C25F7AD" w14:textId="77777777" w:rsidR="00BC27EE" w:rsidRPr="00153DBE" w:rsidRDefault="00BC27EE" w:rsidP="004024ED">
            <w:pPr>
              <w:rPr>
                <w:rFonts w:ascii="Arial" w:hAnsi="Arial" w:cs="Arial"/>
                <w:color w:val="009900"/>
                <w:sz w:val="22"/>
                <w:szCs w:val="22"/>
              </w:rPr>
            </w:pPr>
          </w:p>
        </w:tc>
        <w:tc>
          <w:tcPr>
            <w:tcW w:w="774" w:type="dxa"/>
          </w:tcPr>
          <w:p w14:paraId="179B81D7" w14:textId="77777777" w:rsidR="00BC27EE" w:rsidRDefault="00BC27EE" w:rsidP="004024ED">
            <w:pPr>
              <w:rPr>
                <w:rFonts w:ascii="Arial" w:hAnsi="Arial" w:cs="Arial"/>
                <w:color w:val="009900"/>
                <w:sz w:val="22"/>
                <w:szCs w:val="22"/>
              </w:rPr>
            </w:pPr>
          </w:p>
          <w:p w14:paraId="43D0CE5A" w14:textId="77777777" w:rsidR="00BC27EE" w:rsidRDefault="00BC27EE" w:rsidP="004024ED">
            <w:pPr>
              <w:rPr>
                <w:rFonts w:ascii="Arial" w:hAnsi="Arial" w:cs="Arial"/>
                <w:color w:val="009900"/>
                <w:sz w:val="22"/>
                <w:szCs w:val="22"/>
              </w:rPr>
            </w:pPr>
          </w:p>
          <w:p w14:paraId="3C8923D8" w14:textId="77777777" w:rsidR="00BC27EE" w:rsidRPr="00153DBE" w:rsidRDefault="00BC27EE" w:rsidP="004024ED">
            <w:pPr>
              <w:rPr>
                <w:rFonts w:ascii="Arial" w:hAnsi="Arial" w:cs="Arial"/>
                <w:color w:val="009900"/>
                <w:sz w:val="22"/>
                <w:szCs w:val="22"/>
              </w:rPr>
            </w:pPr>
            <w:r>
              <w:rPr>
                <w:rFonts w:ascii="Arial" w:hAnsi="Arial" w:cs="Arial"/>
                <w:color w:val="009900"/>
                <w:sz w:val="22"/>
                <w:szCs w:val="22"/>
              </w:rPr>
              <w:t>No</w:t>
            </w:r>
          </w:p>
        </w:tc>
        <w:tc>
          <w:tcPr>
            <w:tcW w:w="747" w:type="dxa"/>
          </w:tcPr>
          <w:p w14:paraId="7430E471" w14:textId="77777777" w:rsidR="00BC27EE" w:rsidRDefault="00BC27EE" w:rsidP="004024ED">
            <w:pPr>
              <w:rPr>
                <w:rFonts w:ascii="Arial" w:hAnsi="Arial" w:cs="Arial"/>
                <w:color w:val="009900"/>
                <w:sz w:val="22"/>
                <w:szCs w:val="22"/>
              </w:rPr>
            </w:pPr>
          </w:p>
          <w:p w14:paraId="12B8AE20" w14:textId="77777777" w:rsidR="00BC27EE" w:rsidRDefault="00BC27EE" w:rsidP="004024ED">
            <w:pPr>
              <w:rPr>
                <w:rFonts w:ascii="Arial" w:hAnsi="Arial" w:cs="Arial"/>
                <w:color w:val="009900"/>
                <w:sz w:val="22"/>
                <w:szCs w:val="22"/>
              </w:rPr>
            </w:pPr>
          </w:p>
          <w:p w14:paraId="51FCCAD4" w14:textId="77777777" w:rsidR="00BC27EE" w:rsidRDefault="00BC27EE" w:rsidP="004024ED">
            <w:pPr>
              <w:rPr>
                <w:rFonts w:ascii="Arial" w:hAnsi="Arial" w:cs="Arial"/>
                <w:color w:val="009900"/>
                <w:sz w:val="22"/>
                <w:szCs w:val="22"/>
              </w:rPr>
            </w:pPr>
          </w:p>
          <w:p w14:paraId="69FE129C" w14:textId="77777777" w:rsidR="00BC27EE" w:rsidRDefault="00BC27EE" w:rsidP="004024ED">
            <w:pPr>
              <w:rPr>
                <w:rFonts w:ascii="Arial" w:hAnsi="Arial" w:cs="Arial"/>
                <w:color w:val="009900"/>
                <w:sz w:val="22"/>
                <w:szCs w:val="22"/>
              </w:rPr>
            </w:pPr>
          </w:p>
          <w:p w14:paraId="531CE494"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1679EFEA" w14:textId="77777777" w:rsidR="00BC27EE" w:rsidRDefault="00BC27EE" w:rsidP="004024ED">
            <w:pPr>
              <w:rPr>
                <w:rFonts w:ascii="Arial" w:hAnsi="Arial" w:cs="Arial"/>
                <w:color w:val="009900"/>
                <w:sz w:val="22"/>
                <w:szCs w:val="22"/>
              </w:rPr>
            </w:pPr>
          </w:p>
          <w:p w14:paraId="5EF597EE" w14:textId="77777777" w:rsidR="00BC27EE" w:rsidRDefault="00BC27EE" w:rsidP="004024ED">
            <w:pPr>
              <w:rPr>
                <w:rFonts w:ascii="Arial" w:hAnsi="Arial" w:cs="Arial"/>
                <w:color w:val="009900"/>
                <w:sz w:val="22"/>
                <w:szCs w:val="22"/>
              </w:rPr>
            </w:pPr>
          </w:p>
          <w:p w14:paraId="0ED280F2"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3CA98494" w14:textId="77777777" w:rsidR="00BC27EE" w:rsidRDefault="00BC27EE" w:rsidP="004024ED">
            <w:pPr>
              <w:rPr>
                <w:rFonts w:ascii="Arial" w:hAnsi="Arial" w:cs="Arial"/>
                <w:color w:val="009900"/>
                <w:sz w:val="22"/>
                <w:szCs w:val="22"/>
              </w:rPr>
            </w:pPr>
          </w:p>
          <w:p w14:paraId="4E4FF23D"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6C0CEB25" w14:textId="77777777" w:rsidR="00BC27EE" w:rsidRDefault="00BC27EE" w:rsidP="004024ED">
            <w:pPr>
              <w:rPr>
                <w:rFonts w:ascii="Arial" w:hAnsi="Arial" w:cs="Arial"/>
                <w:color w:val="009900"/>
                <w:sz w:val="22"/>
                <w:szCs w:val="22"/>
              </w:rPr>
            </w:pPr>
          </w:p>
          <w:p w14:paraId="46A5D43D"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62CC1448" w14:textId="77777777" w:rsidR="00BC27EE" w:rsidRDefault="00BC27EE" w:rsidP="004024ED">
            <w:pPr>
              <w:rPr>
                <w:rFonts w:ascii="Arial" w:hAnsi="Arial" w:cs="Arial"/>
                <w:color w:val="009900"/>
                <w:sz w:val="22"/>
                <w:szCs w:val="22"/>
              </w:rPr>
            </w:pPr>
          </w:p>
          <w:p w14:paraId="4A32EC1E" w14:textId="77777777" w:rsidR="00BC27EE" w:rsidRDefault="00BC27EE" w:rsidP="004024ED">
            <w:pPr>
              <w:rPr>
                <w:rFonts w:ascii="Arial" w:hAnsi="Arial" w:cs="Arial"/>
                <w:color w:val="009900"/>
                <w:sz w:val="22"/>
                <w:szCs w:val="22"/>
              </w:rPr>
            </w:pPr>
          </w:p>
          <w:p w14:paraId="1E990C33" w14:textId="77777777" w:rsidR="00BC27EE" w:rsidRPr="00153DBE" w:rsidRDefault="00BC27EE" w:rsidP="004024ED">
            <w:pPr>
              <w:rPr>
                <w:rFonts w:ascii="Arial" w:hAnsi="Arial" w:cs="Arial"/>
                <w:color w:val="009900"/>
                <w:sz w:val="22"/>
                <w:szCs w:val="22"/>
              </w:rPr>
            </w:pPr>
            <w:r>
              <w:rPr>
                <w:rFonts w:ascii="Arial" w:hAnsi="Arial" w:cs="Arial"/>
                <w:color w:val="009900"/>
                <w:sz w:val="22"/>
                <w:szCs w:val="22"/>
              </w:rPr>
              <w:t>N/A</w:t>
            </w:r>
          </w:p>
        </w:tc>
      </w:tr>
      <w:tr w:rsidR="00BC27EE" w:rsidRPr="00153DBE" w14:paraId="7FFFB3E5" w14:textId="77777777">
        <w:tc>
          <w:tcPr>
            <w:tcW w:w="7668" w:type="dxa"/>
          </w:tcPr>
          <w:p w14:paraId="6EFD36BB" w14:textId="77777777" w:rsidR="00BC27EE" w:rsidRPr="00153DBE" w:rsidRDefault="00BC27EE" w:rsidP="009630B2">
            <w:pPr>
              <w:jc w:val="both"/>
              <w:rPr>
                <w:rFonts w:ascii="Arial" w:hAnsi="Arial" w:cs="Arial"/>
                <w:b/>
                <w:sz w:val="22"/>
                <w:szCs w:val="22"/>
              </w:rPr>
            </w:pPr>
            <w:r w:rsidRPr="00153DBE">
              <w:rPr>
                <w:rFonts w:ascii="Arial" w:hAnsi="Arial" w:cs="Arial"/>
                <w:b/>
                <w:sz w:val="22"/>
                <w:szCs w:val="22"/>
              </w:rPr>
              <w:t>Arms Length</w:t>
            </w:r>
          </w:p>
          <w:p w14:paraId="03299441" w14:textId="77777777" w:rsidR="00BC27EE" w:rsidRPr="00153DBE" w:rsidRDefault="00BC27EE" w:rsidP="009630B2">
            <w:pPr>
              <w:numPr>
                <w:ilvl w:val="0"/>
                <w:numId w:val="8"/>
              </w:numPr>
              <w:jc w:val="both"/>
              <w:rPr>
                <w:rFonts w:ascii="Arial" w:hAnsi="Arial" w:cs="Arial"/>
                <w:sz w:val="22"/>
                <w:szCs w:val="22"/>
              </w:rPr>
            </w:pPr>
            <w:r w:rsidRPr="00153DBE">
              <w:rPr>
                <w:rFonts w:ascii="Arial" w:hAnsi="Arial" w:cs="Arial"/>
                <w:sz w:val="22"/>
                <w:szCs w:val="22"/>
              </w:rPr>
              <w:t>Were all transactions completed on a commercial basis? (S.109)</w:t>
            </w:r>
          </w:p>
          <w:p w14:paraId="6D293FE0" w14:textId="77777777" w:rsidR="00BC27EE" w:rsidRPr="00153DBE" w:rsidRDefault="00BC27EE" w:rsidP="00153DBE">
            <w:pPr>
              <w:ind w:left="426"/>
              <w:jc w:val="both"/>
              <w:rPr>
                <w:rFonts w:ascii="Arial" w:hAnsi="Arial" w:cs="Arial"/>
                <w:sz w:val="22"/>
                <w:szCs w:val="22"/>
              </w:rPr>
            </w:pPr>
            <w:r w:rsidRPr="00153DBE">
              <w:rPr>
                <w:rFonts w:ascii="Arial" w:hAnsi="Arial" w:cs="Arial"/>
                <w:sz w:val="22"/>
                <w:szCs w:val="22"/>
              </w:rPr>
              <w:t>If NO, complete questions below:</w:t>
            </w:r>
          </w:p>
          <w:p w14:paraId="62847268" w14:textId="77777777" w:rsidR="00BC27EE" w:rsidRPr="00153DBE" w:rsidRDefault="00BC27EE" w:rsidP="009630B2">
            <w:pPr>
              <w:numPr>
                <w:ilvl w:val="0"/>
                <w:numId w:val="8"/>
              </w:numPr>
              <w:jc w:val="both"/>
              <w:rPr>
                <w:rFonts w:ascii="Arial" w:hAnsi="Arial" w:cs="Arial"/>
                <w:sz w:val="22"/>
                <w:szCs w:val="22"/>
              </w:rPr>
            </w:pPr>
            <w:r w:rsidRPr="00153DBE">
              <w:rPr>
                <w:rFonts w:ascii="Arial" w:hAnsi="Arial" w:cs="Arial"/>
                <w:sz w:val="22"/>
                <w:szCs w:val="22"/>
              </w:rPr>
              <w:t>* Have you ensured any non-arms length purchases or sales of assets were completed at market value? (check valuation report where possible)</w:t>
            </w:r>
          </w:p>
          <w:p w14:paraId="0E25DE45" w14:textId="77777777" w:rsidR="00BC27EE" w:rsidRPr="00153DBE" w:rsidRDefault="00BC27EE" w:rsidP="009630B2">
            <w:pPr>
              <w:numPr>
                <w:ilvl w:val="0"/>
                <w:numId w:val="8"/>
              </w:numPr>
              <w:jc w:val="both"/>
              <w:rPr>
                <w:rFonts w:ascii="Arial" w:hAnsi="Arial" w:cs="Arial"/>
                <w:sz w:val="22"/>
                <w:szCs w:val="22"/>
              </w:rPr>
            </w:pPr>
            <w:r w:rsidRPr="00153DBE">
              <w:rPr>
                <w:rFonts w:ascii="Arial" w:hAnsi="Arial" w:cs="Arial"/>
                <w:sz w:val="22"/>
                <w:szCs w:val="22"/>
              </w:rPr>
              <w:t>* Have you checked bank statements for any non-arm’s length purchases or sales of assets made in cash?</w:t>
            </w:r>
          </w:p>
          <w:p w14:paraId="5DCCB26A" w14:textId="77777777" w:rsidR="00BC27EE" w:rsidRPr="00153DBE" w:rsidRDefault="00BC27EE" w:rsidP="009630B2">
            <w:pPr>
              <w:numPr>
                <w:ilvl w:val="0"/>
                <w:numId w:val="8"/>
              </w:numPr>
              <w:jc w:val="both"/>
              <w:rPr>
                <w:rFonts w:ascii="Arial" w:hAnsi="Arial" w:cs="Arial"/>
                <w:sz w:val="22"/>
                <w:szCs w:val="22"/>
              </w:rPr>
            </w:pPr>
            <w:r w:rsidRPr="00153DBE">
              <w:rPr>
                <w:rFonts w:ascii="Arial" w:hAnsi="Arial" w:cs="Arial"/>
                <w:sz w:val="22"/>
                <w:szCs w:val="22"/>
              </w:rPr>
              <w:t>* Have you ensured any non-arm’s length lease arrangements have written contracts?</w:t>
            </w:r>
          </w:p>
          <w:p w14:paraId="10E572F0" w14:textId="1DB150D7" w:rsidR="00BC27EE" w:rsidRPr="00153DBE" w:rsidRDefault="00BC27EE" w:rsidP="009630B2">
            <w:pPr>
              <w:numPr>
                <w:ilvl w:val="0"/>
                <w:numId w:val="8"/>
              </w:numPr>
              <w:jc w:val="both"/>
              <w:rPr>
                <w:rFonts w:ascii="Arial" w:hAnsi="Arial" w:cs="Arial"/>
                <w:sz w:val="22"/>
                <w:szCs w:val="22"/>
              </w:rPr>
            </w:pPr>
            <w:r w:rsidRPr="00153DBE">
              <w:rPr>
                <w:rFonts w:ascii="Arial" w:hAnsi="Arial" w:cs="Arial"/>
                <w:sz w:val="22"/>
                <w:szCs w:val="22"/>
              </w:rPr>
              <w:t>* Have you ensured any non-arm’s length lease arrangements have been entered into and maintained on commercial terms?</w:t>
            </w:r>
          </w:p>
          <w:p w14:paraId="4D772047" w14:textId="77777777" w:rsidR="00BC27EE" w:rsidRPr="00153DBE" w:rsidRDefault="00BC27EE" w:rsidP="009630B2">
            <w:pPr>
              <w:numPr>
                <w:ilvl w:val="0"/>
                <w:numId w:val="8"/>
              </w:numPr>
              <w:jc w:val="both"/>
              <w:rPr>
                <w:rFonts w:ascii="Arial" w:hAnsi="Arial" w:cs="Arial"/>
                <w:sz w:val="22"/>
                <w:szCs w:val="22"/>
              </w:rPr>
            </w:pPr>
            <w:r w:rsidRPr="00153DBE">
              <w:rPr>
                <w:rFonts w:ascii="Arial" w:hAnsi="Arial" w:cs="Arial"/>
                <w:sz w:val="22"/>
                <w:szCs w:val="22"/>
              </w:rPr>
              <w:t>* Have you ensured the lease payments plus residual value of any non-arm’s length lease arrangements are at market rates?</w:t>
            </w:r>
          </w:p>
          <w:p w14:paraId="6E1E1B62" w14:textId="77777777" w:rsidR="00BC27EE" w:rsidRPr="00153DBE" w:rsidRDefault="00BC27EE" w:rsidP="009630B2">
            <w:pPr>
              <w:numPr>
                <w:ilvl w:val="0"/>
                <w:numId w:val="8"/>
              </w:numPr>
              <w:jc w:val="both"/>
              <w:rPr>
                <w:rFonts w:ascii="Arial" w:hAnsi="Arial" w:cs="Arial"/>
                <w:sz w:val="22"/>
                <w:szCs w:val="22"/>
              </w:rPr>
            </w:pPr>
            <w:r w:rsidRPr="00153DBE">
              <w:rPr>
                <w:rFonts w:ascii="Arial" w:hAnsi="Arial" w:cs="Arial"/>
                <w:sz w:val="22"/>
                <w:szCs w:val="22"/>
              </w:rPr>
              <w:t>* Have you ensured the lease payments for any non-arm’s length lease arrangements have actually been made?</w:t>
            </w:r>
          </w:p>
          <w:p w14:paraId="140D6568" w14:textId="77777777" w:rsidR="00BC27EE" w:rsidRPr="00153DBE" w:rsidRDefault="00BC27EE" w:rsidP="009630B2">
            <w:pPr>
              <w:numPr>
                <w:ilvl w:val="0"/>
                <w:numId w:val="8"/>
              </w:numPr>
              <w:jc w:val="both"/>
              <w:rPr>
                <w:rFonts w:ascii="Arial" w:hAnsi="Arial" w:cs="Arial"/>
                <w:sz w:val="22"/>
                <w:szCs w:val="22"/>
              </w:rPr>
            </w:pPr>
            <w:r w:rsidRPr="00153DBE">
              <w:rPr>
                <w:rFonts w:ascii="Arial" w:hAnsi="Arial" w:cs="Arial"/>
                <w:sz w:val="22"/>
                <w:szCs w:val="22"/>
              </w:rPr>
              <w:t>* Have you ensured any non-arm’s length loan arrangements have written contracts and a repayment schedule?</w:t>
            </w:r>
          </w:p>
          <w:p w14:paraId="60F80259" w14:textId="77777777" w:rsidR="00BC27EE" w:rsidRPr="00153DBE" w:rsidRDefault="00BC27EE" w:rsidP="009630B2">
            <w:pPr>
              <w:numPr>
                <w:ilvl w:val="0"/>
                <w:numId w:val="8"/>
              </w:numPr>
              <w:jc w:val="both"/>
              <w:rPr>
                <w:rFonts w:ascii="Arial" w:hAnsi="Arial" w:cs="Arial"/>
                <w:sz w:val="22"/>
                <w:szCs w:val="22"/>
              </w:rPr>
            </w:pPr>
            <w:r w:rsidRPr="00153DBE">
              <w:rPr>
                <w:rFonts w:ascii="Arial" w:hAnsi="Arial" w:cs="Arial"/>
                <w:sz w:val="22"/>
                <w:szCs w:val="22"/>
              </w:rPr>
              <w:lastRenderedPageBreak/>
              <w:t>* Have you ensured the terms, repayments and interest rates for any non-arm’s length loan arrangements have been entered into and maintained on commercial terms?</w:t>
            </w:r>
          </w:p>
          <w:p w14:paraId="257EF9AF" w14:textId="77777777" w:rsidR="00BC27EE" w:rsidRPr="00153DBE" w:rsidRDefault="00BC27EE" w:rsidP="009630B2">
            <w:pPr>
              <w:numPr>
                <w:ilvl w:val="0"/>
                <w:numId w:val="8"/>
              </w:numPr>
              <w:jc w:val="both"/>
              <w:rPr>
                <w:rFonts w:ascii="Arial" w:hAnsi="Arial" w:cs="Arial"/>
                <w:sz w:val="22"/>
                <w:szCs w:val="22"/>
              </w:rPr>
            </w:pPr>
            <w:r w:rsidRPr="00153DBE">
              <w:rPr>
                <w:rFonts w:ascii="Arial" w:hAnsi="Arial" w:cs="Arial"/>
                <w:sz w:val="22"/>
                <w:szCs w:val="22"/>
              </w:rPr>
              <w:t>* Have you ensured the loan payments for any non-arm’s length lease arrangements have actually been made?</w:t>
            </w:r>
          </w:p>
          <w:p w14:paraId="133D70E4" w14:textId="77777777" w:rsidR="00BC27EE" w:rsidRPr="00153DBE" w:rsidRDefault="00BC27EE" w:rsidP="009630B2">
            <w:pPr>
              <w:numPr>
                <w:ilvl w:val="0"/>
                <w:numId w:val="8"/>
              </w:numPr>
              <w:jc w:val="both"/>
              <w:rPr>
                <w:rFonts w:ascii="Arial" w:hAnsi="Arial" w:cs="Arial"/>
                <w:sz w:val="22"/>
                <w:szCs w:val="22"/>
              </w:rPr>
            </w:pPr>
            <w:r w:rsidRPr="00153DBE">
              <w:rPr>
                <w:rFonts w:ascii="Arial" w:hAnsi="Arial" w:cs="Arial"/>
                <w:sz w:val="22"/>
                <w:szCs w:val="22"/>
              </w:rPr>
              <w:t>* Have you ensured the realisation of any investments, shares issued and units allocated for any transactions with non-arm’s length entities were at market value?</w:t>
            </w:r>
          </w:p>
          <w:p w14:paraId="372084CA" w14:textId="77777777" w:rsidR="00BC27EE" w:rsidRPr="00153DBE" w:rsidRDefault="00BC27EE" w:rsidP="009630B2">
            <w:pPr>
              <w:numPr>
                <w:ilvl w:val="0"/>
                <w:numId w:val="8"/>
              </w:numPr>
              <w:jc w:val="both"/>
              <w:rPr>
                <w:rFonts w:ascii="Arial" w:hAnsi="Arial" w:cs="Arial"/>
                <w:sz w:val="22"/>
                <w:szCs w:val="22"/>
              </w:rPr>
            </w:pPr>
            <w:r w:rsidRPr="00153DBE">
              <w:rPr>
                <w:rFonts w:ascii="Arial" w:hAnsi="Arial" w:cs="Arial"/>
                <w:sz w:val="22"/>
                <w:szCs w:val="22"/>
              </w:rPr>
              <w:t>* Have you ensured that any non-arm’s length investments provide a commercial rate of return?</w:t>
            </w:r>
          </w:p>
          <w:p w14:paraId="7593086E" w14:textId="77777777" w:rsidR="00BC27EE" w:rsidRDefault="00BC27EE" w:rsidP="009630B2">
            <w:pPr>
              <w:numPr>
                <w:ilvl w:val="0"/>
                <w:numId w:val="8"/>
              </w:numPr>
              <w:jc w:val="both"/>
              <w:rPr>
                <w:rFonts w:ascii="Arial" w:hAnsi="Arial" w:cs="Arial"/>
                <w:sz w:val="22"/>
                <w:szCs w:val="22"/>
              </w:rPr>
            </w:pPr>
            <w:r w:rsidRPr="00153DBE">
              <w:rPr>
                <w:rFonts w:ascii="Arial" w:hAnsi="Arial" w:cs="Arial"/>
                <w:sz w:val="22"/>
                <w:szCs w:val="22"/>
              </w:rPr>
              <w:t>* Have you ensured the investment returns for any non-arm’s length investments have actually been paid?</w:t>
            </w:r>
          </w:p>
          <w:p w14:paraId="24B75601" w14:textId="77777777" w:rsidR="008213F2" w:rsidRPr="00153DBE" w:rsidRDefault="008213F2" w:rsidP="009630B2">
            <w:pPr>
              <w:numPr>
                <w:ilvl w:val="0"/>
                <w:numId w:val="8"/>
              </w:numPr>
              <w:jc w:val="both"/>
              <w:rPr>
                <w:rFonts w:ascii="Arial" w:hAnsi="Arial" w:cs="Arial"/>
                <w:sz w:val="22"/>
                <w:szCs w:val="22"/>
              </w:rPr>
            </w:pPr>
            <w:r>
              <w:rPr>
                <w:rFonts w:ascii="Arial" w:hAnsi="Arial" w:cs="Arial"/>
                <w:sz w:val="22"/>
                <w:szCs w:val="22"/>
              </w:rPr>
              <w:t>* Have you ensured that income from an asset held under a LR</w:t>
            </w:r>
            <w:r w:rsidR="00DA56A9">
              <w:rPr>
                <w:rFonts w:ascii="Arial" w:hAnsi="Arial" w:cs="Arial"/>
                <w:sz w:val="22"/>
                <w:szCs w:val="22"/>
              </w:rPr>
              <w:t>B</w:t>
            </w:r>
            <w:r>
              <w:rPr>
                <w:rFonts w:ascii="Arial" w:hAnsi="Arial" w:cs="Arial"/>
                <w:sz w:val="22"/>
                <w:szCs w:val="22"/>
              </w:rPr>
              <w:t>A where the interest rate being paid by the Fund is nil, is treated as special income?</w:t>
            </w:r>
          </w:p>
          <w:p w14:paraId="286B2986" w14:textId="77777777" w:rsidR="00BC27EE" w:rsidRPr="00153DBE" w:rsidRDefault="00BC27EE" w:rsidP="009630B2">
            <w:pPr>
              <w:jc w:val="both"/>
              <w:rPr>
                <w:rFonts w:ascii="Arial" w:hAnsi="Arial" w:cs="Arial"/>
                <w:b/>
                <w:color w:val="009900"/>
              </w:rPr>
            </w:pPr>
          </w:p>
        </w:tc>
        <w:tc>
          <w:tcPr>
            <w:tcW w:w="801" w:type="dxa"/>
          </w:tcPr>
          <w:p w14:paraId="3224C642" w14:textId="77777777" w:rsidR="00BC27EE" w:rsidRDefault="00BC27EE" w:rsidP="004024ED">
            <w:pPr>
              <w:rPr>
                <w:rFonts w:ascii="Arial" w:hAnsi="Arial" w:cs="Arial"/>
                <w:color w:val="009900"/>
                <w:sz w:val="22"/>
                <w:szCs w:val="22"/>
              </w:rPr>
            </w:pPr>
          </w:p>
          <w:p w14:paraId="47D69DE1" w14:textId="77777777" w:rsidR="00BC27EE" w:rsidRPr="00153DBE" w:rsidRDefault="00BC27EE" w:rsidP="004024ED">
            <w:pPr>
              <w:rPr>
                <w:rFonts w:ascii="Arial" w:hAnsi="Arial" w:cs="Arial"/>
                <w:color w:val="009900"/>
                <w:sz w:val="22"/>
                <w:szCs w:val="22"/>
              </w:rPr>
            </w:pPr>
            <w:r>
              <w:rPr>
                <w:rFonts w:ascii="Arial" w:hAnsi="Arial" w:cs="Arial"/>
                <w:color w:val="009900"/>
                <w:sz w:val="22"/>
                <w:szCs w:val="22"/>
              </w:rPr>
              <w:t>Yes</w:t>
            </w:r>
          </w:p>
        </w:tc>
        <w:tc>
          <w:tcPr>
            <w:tcW w:w="774" w:type="dxa"/>
          </w:tcPr>
          <w:p w14:paraId="0F739AA8" w14:textId="77777777" w:rsidR="00BC27EE" w:rsidRPr="00153DBE" w:rsidRDefault="00BC27EE" w:rsidP="004024ED">
            <w:pPr>
              <w:rPr>
                <w:rFonts w:ascii="Arial" w:hAnsi="Arial" w:cs="Arial"/>
                <w:color w:val="009900"/>
                <w:sz w:val="22"/>
                <w:szCs w:val="22"/>
              </w:rPr>
            </w:pPr>
          </w:p>
        </w:tc>
        <w:tc>
          <w:tcPr>
            <w:tcW w:w="747" w:type="dxa"/>
          </w:tcPr>
          <w:p w14:paraId="6100D14E" w14:textId="77777777" w:rsidR="00BC27EE" w:rsidRDefault="00BC27EE" w:rsidP="004024ED">
            <w:pPr>
              <w:rPr>
                <w:rFonts w:ascii="Arial" w:hAnsi="Arial" w:cs="Arial"/>
                <w:color w:val="009900"/>
                <w:sz w:val="22"/>
                <w:szCs w:val="22"/>
              </w:rPr>
            </w:pPr>
          </w:p>
          <w:p w14:paraId="776A98F7" w14:textId="77777777" w:rsidR="00BC27EE" w:rsidRDefault="00BC27EE" w:rsidP="004024ED">
            <w:pPr>
              <w:rPr>
                <w:rFonts w:ascii="Arial" w:hAnsi="Arial" w:cs="Arial"/>
                <w:color w:val="009900"/>
                <w:sz w:val="22"/>
                <w:szCs w:val="22"/>
              </w:rPr>
            </w:pPr>
          </w:p>
          <w:p w14:paraId="4F7B30B1" w14:textId="77777777" w:rsidR="00BC27EE" w:rsidRDefault="00BC27EE" w:rsidP="004024ED">
            <w:pPr>
              <w:rPr>
                <w:rFonts w:ascii="Arial" w:hAnsi="Arial" w:cs="Arial"/>
                <w:color w:val="009900"/>
                <w:sz w:val="22"/>
                <w:szCs w:val="22"/>
              </w:rPr>
            </w:pPr>
          </w:p>
          <w:p w14:paraId="4407E4F8"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7DE7E2CB" w14:textId="77777777" w:rsidR="00BC27EE" w:rsidRDefault="00BC27EE" w:rsidP="004024ED">
            <w:pPr>
              <w:rPr>
                <w:rFonts w:ascii="Arial" w:hAnsi="Arial" w:cs="Arial"/>
                <w:color w:val="009900"/>
                <w:sz w:val="22"/>
                <w:szCs w:val="22"/>
              </w:rPr>
            </w:pPr>
          </w:p>
          <w:p w14:paraId="43F48ABE" w14:textId="77777777" w:rsidR="00BC27EE" w:rsidRDefault="00BC27EE" w:rsidP="004024ED">
            <w:pPr>
              <w:rPr>
                <w:rFonts w:ascii="Arial" w:hAnsi="Arial" w:cs="Arial"/>
                <w:color w:val="009900"/>
                <w:sz w:val="22"/>
                <w:szCs w:val="22"/>
              </w:rPr>
            </w:pPr>
          </w:p>
          <w:p w14:paraId="177B84C0"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78A07889" w14:textId="77777777" w:rsidR="00BC27EE" w:rsidRDefault="00BC27EE" w:rsidP="004024ED">
            <w:pPr>
              <w:rPr>
                <w:rFonts w:ascii="Arial" w:hAnsi="Arial" w:cs="Arial"/>
                <w:color w:val="009900"/>
                <w:sz w:val="22"/>
                <w:szCs w:val="22"/>
              </w:rPr>
            </w:pPr>
          </w:p>
          <w:p w14:paraId="3F3D2837"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283C96FB" w14:textId="77777777" w:rsidR="00BC27EE" w:rsidRDefault="00BC27EE" w:rsidP="004024ED">
            <w:pPr>
              <w:rPr>
                <w:rFonts w:ascii="Arial" w:hAnsi="Arial" w:cs="Arial"/>
                <w:color w:val="009900"/>
                <w:sz w:val="22"/>
                <w:szCs w:val="22"/>
              </w:rPr>
            </w:pPr>
          </w:p>
          <w:p w14:paraId="3778DC39"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32A543A9" w14:textId="77777777" w:rsidR="00BC27EE" w:rsidRDefault="00BC27EE" w:rsidP="004024ED">
            <w:pPr>
              <w:rPr>
                <w:rFonts w:ascii="Arial" w:hAnsi="Arial" w:cs="Arial"/>
                <w:color w:val="009900"/>
                <w:sz w:val="22"/>
                <w:szCs w:val="22"/>
              </w:rPr>
            </w:pPr>
          </w:p>
          <w:p w14:paraId="092172C7"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633D019A" w14:textId="77777777" w:rsidR="00BC27EE" w:rsidRDefault="00BC27EE" w:rsidP="004024ED">
            <w:pPr>
              <w:rPr>
                <w:rFonts w:ascii="Arial" w:hAnsi="Arial" w:cs="Arial"/>
                <w:color w:val="009900"/>
                <w:sz w:val="22"/>
                <w:szCs w:val="22"/>
              </w:rPr>
            </w:pPr>
          </w:p>
          <w:p w14:paraId="36734B76"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0022B188" w14:textId="77777777" w:rsidR="00BC27EE" w:rsidRDefault="00BC27EE" w:rsidP="004024ED">
            <w:pPr>
              <w:rPr>
                <w:rFonts w:ascii="Arial" w:hAnsi="Arial" w:cs="Arial"/>
                <w:color w:val="009900"/>
                <w:sz w:val="22"/>
                <w:szCs w:val="22"/>
              </w:rPr>
            </w:pPr>
          </w:p>
          <w:p w14:paraId="4E0162B5"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26348B5B" w14:textId="77777777" w:rsidR="00BC27EE" w:rsidRDefault="00BC27EE" w:rsidP="004024ED">
            <w:pPr>
              <w:rPr>
                <w:rFonts w:ascii="Arial" w:hAnsi="Arial" w:cs="Arial"/>
                <w:color w:val="009900"/>
                <w:sz w:val="22"/>
                <w:szCs w:val="22"/>
              </w:rPr>
            </w:pPr>
          </w:p>
          <w:p w14:paraId="48D2DC81"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5C620E6A" w14:textId="77777777" w:rsidR="00BC27EE" w:rsidRDefault="00BC27EE" w:rsidP="004024ED">
            <w:pPr>
              <w:rPr>
                <w:rFonts w:ascii="Arial" w:hAnsi="Arial" w:cs="Arial"/>
                <w:color w:val="009900"/>
                <w:sz w:val="22"/>
                <w:szCs w:val="22"/>
              </w:rPr>
            </w:pPr>
          </w:p>
          <w:p w14:paraId="38CFD246" w14:textId="77777777" w:rsidR="00BC27EE" w:rsidRDefault="00BC27EE" w:rsidP="004024ED">
            <w:pPr>
              <w:rPr>
                <w:rFonts w:ascii="Arial" w:hAnsi="Arial" w:cs="Arial"/>
                <w:color w:val="009900"/>
                <w:sz w:val="22"/>
                <w:szCs w:val="22"/>
              </w:rPr>
            </w:pPr>
          </w:p>
          <w:p w14:paraId="17C29223"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1E6CFFDD" w14:textId="77777777" w:rsidR="00BC27EE" w:rsidRDefault="00BC27EE" w:rsidP="004024ED">
            <w:pPr>
              <w:rPr>
                <w:rFonts w:ascii="Arial" w:hAnsi="Arial" w:cs="Arial"/>
                <w:color w:val="009900"/>
                <w:sz w:val="22"/>
                <w:szCs w:val="22"/>
              </w:rPr>
            </w:pPr>
          </w:p>
          <w:p w14:paraId="56A08F22"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68A000FD" w14:textId="77777777" w:rsidR="00BC27EE" w:rsidRDefault="00BC27EE" w:rsidP="004024ED">
            <w:pPr>
              <w:rPr>
                <w:rFonts w:ascii="Arial" w:hAnsi="Arial" w:cs="Arial"/>
                <w:color w:val="009900"/>
                <w:sz w:val="22"/>
                <w:szCs w:val="22"/>
              </w:rPr>
            </w:pPr>
          </w:p>
          <w:p w14:paraId="5D52CA7E" w14:textId="77777777" w:rsidR="00BC27EE" w:rsidRDefault="00BC27EE" w:rsidP="004024ED">
            <w:pPr>
              <w:rPr>
                <w:rFonts w:ascii="Arial" w:hAnsi="Arial" w:cs="Arial"/>
                <w:color w:val="009900"/>
                <w:sz w:val="22"/>
                <w:szCs w:val="22"/>
              </w:rPr>
            </w:pPr>
          </w:p>
          <w:p w14:paraId="4C2F22C8"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475638C9" w14:textId="77777777" w:rsidR="00BC27EE" w:rsidRDefault="00BC27EE" w:rsidP="004024ED">
            <w:pPr>
              <w:rPr>
                <w:rFonts w:ascii="Arial" w:hAnsi="Arial" w:cs="Arial"/>
                <w:color w:val="009900"/>
                <w:sz w:val="22"/>
                <w:szCs w:val="22"/>
              </w:rPr>
            </w:pPr>
          </w:p>
          <w:p w14:paraId="51CD4099"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4A3415A8" w14:textId="77777777" w:rsidR="008213F2" w:rsidRDefault="008213F2" w:rsidP="004024ED">
            <w:pPr>
              <w:rPr>
                <w:rFonts w:ascii="Arial" w:hAnsi="Arial" w:cs="Arial"/>
                <w:color w:val="009900"/>
                <w:sz w:val="22"/>
                <w:szCs w:val="22"/>
              </w:rPr>
            </w:pPr>
          </w:p>
          <w:p w14:paraId="4B2FB355" w14:textId="77777777" w:rsidR="008213F2" w:rsidRPr="00153DBE" w:rsidRDefault="008213F2" w:rsidP="004024ED">
            <w:pPr>
              <w:rPr>
                <w:rFonts w:ascii="Arial" w:hAnsi="Arial" w:cs="Arial"/>
                <w:color w:val="009900"/>
                <w:sz w:val="22"/>
                <w:szCs w:val="22"/>
              </w:rPr>
            </w:pPr>
            <w:r>
              <w:rPr>
                <w:rFonts w:ascii="Arial" w:hAnsi="Arial" w:cs="Arial"/>
                <w:color w:val="009900"/>
                <w:sz w:val="22"/>
                <w:szCs w:val="22"/>
              </w:rPr>
              <w:t>N/A</w:t>
            </w:r>
          </w:p>
        </w:tc>
      </w:tr>
      <w:tr w:rsidR="00BC27EE" w:rsidRPr="00153DBE" w14:paraId="0390DEA8" w14:textId="77777777">
        <w:tc>
          <w:tcPr>
            <w:tcW w:w="7668" w:type="dxa"/>
          </w:tcPr>
          <w:p w14:paraId="0FA5473D" w14:textId="77777777" w:rsidR="00BC27EE" w:rsidRDefault="00BC27EE" w:rsidP="00C45049">
            <w:pPr>
              <w:jc w:val="both"/>
              <w:rPr>
                <w:rFonts w:ascii="Arial" w:hAnsi="Arial" w:cs="Arial"/>
                <w:b/>
                <w:sz w:val="22"/>
                <w:szCs w:val="22"/>
              </w:rPr>
            </w:pPr>
          </w:p>
          <w:p w14:paraId="52AAAA21" w14:textId="77777777" w:rsidR="00BC27EE" w:rsidRPr="00153DBE" w:rsidRDefault="00BC27EE" w:rsidP="00C45049">
            <w:pPr>
              <w:jc w:val="both"/>
              <w:rPr>
                <w:rFonts w:ascii="Arial" w:hAnsi="Arial" w:cs="Arial"/>
                <w:b/>
                <w:sz w:val="22"/>
                <w:szCs w:val="22"/>
              </w:rPr>
            </w:pPr>
            <w:r w:rsidRPr="00153DBE">
              <w:rPr>
                <w:rFonts w:ascii="Arial" w:hAnsi="Arial" w:cs="Arial"/>
                <w:b/>
                <w:sz w:val="22"/>
                <w:szCs w:val="22"/>
              </w:rPr>
              <w:t>Borrowing</w:t>
            </w:r>
          </w:p>
          <w:p w14:paraId="784D8BF3" w14:textId="77777777" w:rsidR="00BC27EE" w:rsidRPr="00153DBE" w:rsidRDefault="00BC27EE" w:rsidP="001C2F53">
            <w:pPr>
              <w:numPr>
                <w:ilvl w:val="0"/>
                <w:numId w:val="9"/>
              </w:numPr>
              <w:jc w:val="both"/>
              <w:rPr>
                <w:rFonts w:ascii="Arial" w:hAnsi="Arial" w:cs="Arial"/>
                <w:sz w:val="22"/>
                <w:szCs w:val="22"/>
              </w:rPr>
            </w:pPr>
            <w:r w:rsidRPr="00153DBE">
              <w:rPr>
                <w:rFonts w:ascii="Arial" w:hAnsi="Arial" w:cs="Arial"/>
                <w:sz w:val="22"/>
                <w:szCs w:val="22"/>
              </w:rPr>
              <w:t>Did the Fund carry any borrowings during the year? (S.67)</w:t>
            </w:r>
          </w:p>
          <w:p w14:paraId="51FEF2EB" w14:textId="77777777" w:rsidR="00BC27EE" w:rsidRPr="00153DBE" w:rsidRDefault="00BC27EE" w:rsidP="00C45049">
            <w:pPr>
              <w:jc w:val="both"/>
              <w:rPr>
                <w:rFonts w:ascii="Arial" w:hAnsi="Arial" w:cs="Arial"/>
                <w:sz w:val="22"/>
                <w:szCs w:val="22"/>
              </w:rPr>
            </w:pPr>
            <w:r w:rsidRPr="00153DBE">
              <w:rPr>
                <w:rFonts w:ascii="Arial" w:hAnsi="Arial" w:cs="Arial"/>
                <w:sz w:val="22"/>
                <w:szCs w:val="22"/>
              </w:rPr>
              <w:t>If YES, complete the questions below:</w:t>
            </w:r>
          </w:p>
          <w:p w14:paraId="3CBA1523" w14:textId="77777777" w:rsidR="00BC27EE" w:rsidRPr="00153DBE" w:rsidRDefault="00BC27EE" w:rsidP="00C45049">
            <w:pPr>
              <w:numPr>
                <w:ilvl w:val="0"/>
                <w:numId w:val="9"/>
              </w:numPr>
              <w:jc w:val="both"/>
              <w:rPr>
                <w:rFonts w:ascii="Arial" w:hAnsi="Arial" w:cs="Arial"/>
                <w:sz w:val="22"/>
                <w:szCs w:val="22"/>
              </w:rPr>
            </w:pPr>
            <w:r w:rsidRPr="00153DBE">
              <w:rPr>
                <w:rFonts w:ascii="Arial" w:hAnsi="Arial" w:cs="Arial"/>
                <w:sz w:val="22"/>
                <w:szCs w:val="22"/>
              </w:rPr>
              <w:t>Was the borrowing for the purpose of covering settlement of securities transactions as listed in S.67(3)(a) (not exceeding 7 days and 10% of the value of the fund assets).  NOTE: at the time the relevant investment decision was made, it must have been likely the borrowing would not be needed (cannot deliberately use this provision in order to make the investment purchase).</w:t>
            </w:r>
          </w:p>
          <w:p w14:paraId="49C9AB8B" w14:textId="77777777" w:rsidR="00BC27EE" w:rsidRPr="00153DBE" w:rsidRDefault="00BC27EE" w:rsidP="00C45049">
            <w:pPr>
              <w:numPr>
                <w:ilvl w:val="0"/>
                <w:numId w:val="9"/>
              </w:numPr>
              <w:jc w:val="both"/>
              <w:rPr>
                <w:rFonts w:ascii="Arial" w:hAnsi="Arial" w:cs="Arial"/>
                <w:sz w:val="22"/>
                <w:szCs w:val="22"/>
              </w:rPr>
            </w:pPr>
            <w:r w:rsidRPr="00153DBE">
              <w:rPr>
                <w:rFonts w:ascii="Arial" w:hAnsi="Arial" w:cs="Arial"/>
                <w:sz w:val="22"/>
                <w:szCs w:val="22"/>
              </w:rPr>
              <w:t>Was the borrowing for the purpose of benefit payments (not exceeding 90 days and 10% of the value of fund assets)? (S.67(2))</w:t>
            </w:r>
          </w:p>
          <w:p w14:paraId="58C6C671" w14:textId="77777777" w:rsidR="00BC27EE" w:rsidRPr="00153DBE" w:rsidRDefault="00BC27EE" w:rsidP="00C45049">
            <w:pPr>
              <w:numPr>
                <w:ilvl w:val="0"/>
                <w:numId w:val="9"/>
              </w:numPr>
              <w:jc w:val="both"/>
              <w:rPr>
                <w:rFonts w:ascii="Arial" w:hAnsi="Arial" w:cs="Arial"/>
                <w:sz w:val="22"/>
                <w:szCs w:val="22"/>
              </w:rPr>
            </w:pPr>
            <w:r w:rsidRPr="00153DBE">
              <w:rPr>
                <w:rFonts w:ascii="Arial" w:hAnsi="Arial" w:cs="Arial"/>
                <w:sz w:val="22"/>
                <w:szCs w:val="22"/>
              </w:rPr>
              <w:t>Was the borrowing for the purpose of paying surcharge or an advance instalment (not exceeding 90 days and 10% of the value of fund assets)? (S.67(2A))</w:t>
            </w:r>
          </w:p>
          <w:p w14:paraId="5CB7B9D0" w14:textId="77777777" w:rsidR="00BC27EE" w:rsidRPr="00153DBE" w:rsidRDefault="00BC27EE" w:rsidP="00C45049">
            <w:pPr>
              <w:numPr>
                <w:ilvl w:val="0"/>
                <w:numId w:val="9"/>
              </w:numPr>
              <w:jc w:val="both"/>
              <w:rPr>
                <w:rFonts w:ascii="Arial" w:hAnsi="Arial" w:cs="Arial"/>
                <w:sz w:val="22"/>
                <w:szCs w:val="22"/>
              </w:rPr>
            </w:pPr>
            <w:r w:rsidRPr="00153DBE">
              <w:rPr>
                <w:rFonts w:ascii="Arial" w:hAnsi="Arial" w:cs="Arial"/>
                <w:sz w:val="22"/>
                <w:szCs w:val="22"/>
              </w:rPr>
              <w:t>Was the borrowing for the purpose of acquiring an instalment warrant? (S.67</w:t>
            </w:r>
            <w:r>
              <w:rPr>
                <w:rFonts w:ascii="Arial" w:hAnsi="Arial" w:cs="Arial"/>
                <w:sz w:val="22"/>
                <w:szCs w:val="22"/>
              </w:rPr>
              <w:t>A or 67B)</w:t>
            </w:r>
          </w:p>
          <w:p w14:paraId="0F603576" w14:textId="77777777" w:rsidR="00BC27EE" w:rsidRPr="00153DBE" w:rsidRDefault="00BC27EE" w:rsidP="00C45049">
            <w:pPr>
              <w:numPr>
                <w:ilvl w:val="0"/>
                <w:numId w:val="9"/>
              </w:numPr>
              <w:jc w:val="both"/>
              <w:rPr>
                <w:rFonts w:ascii="Arial" w:hAnsi="Arial" w:cs="Arial"/>
                <w:sz w:val="22"/>
                <w:szCs w:val="22"/>
              </w:rPr>
            </w:pPr>
            <w:r w:rsidRPr="00153DBE">
              <w:rPr>
                <w:rFonts w:ascii="Arial" w:hAnsi="Arial" w:cs="Arial"/>
                <w:sz w:val="22"/>
                <w:szCs w:val="22"/>
              </w:rPr>
              <w:t>Did the fund undertake an instalment warrant transaction?</w:t>
            </w:r>
          </w:p>
          <w:p w14:paraId="78EF9B9F" w14:textId="77777777" w:rsidR="00BC27EE" w:rsidRPr="00153DBE" w:rsidRDefault="00BC27EE" w:rsidP="00FD6EC8">
            <w:pPr>
              <w:jc w:val="both"/>
              <w:rPr>
                <w:rFonts w:ascii="Arial" w:hAnsi="Arial" w:cs="Arial"/>
                <w:sz w:val="22"/>
                <w:szCs w:val="22"/>
              </w:rPr>
            </w:pPr>
            <w:r w:rsidRPr="00153DBE">
              <w:rPr>
                <w:rFonts w:ascii="Arial" w:hAnsi="Arial" w:cs="Arial"/>
                <w:sz w:val="22"/>
                <w:szCs w:val="22"/>
              </w:rPr>
              <w:t>If YES, complete the questions below:</w:t>
            </w:r>
          </w:p>
          <w:p w14:paraId="1B3225F7" w14:textId="77777777" w:rsidR="00BC27EE" w:rsidRPr="00153DBE" w:rsidRDefault="00BC27EE" w:rsidP="00FD6EC8">
            <w:pPr>
              <w:numPr>
                <w:ilvl w:val="0"/>
                <w:numId w:val="25"/>
              </w:numPr>
              <w:jc w:val="both"/>
              <w:rPr>
                <w:rFonts w:ascii="Arial" w:hAnsi="Arial" w:cs="Arial"/>
                <w:sz w:val="22"/>
                <w:szCs w:val="22"/>
              </w:rPr>
            </w:pPr>
            <w:r w:rsidRPr="00153DBE">
              <w:rPr>
                <w:rFonts w:ascii="Arial" w:hAnsi="Arial" w:cs="Arial"/>
                <w:sz w:val="22"/>
                <w:szCs w:val="22"/>
              </w:rPr>
              <w:t>Does the Trust Deed allow for the fund to borrow?</w:t>
            </w:r>
          </w:p>
          <w:p w14:paraId="6DE72A4D" w14:textId="77777777" w:rsidR="00BC27EE" w:rsidRPr="00153DBE" w:rsidRDefault="00BC27EE" w:rsidP="00FD6EC8">
            <w:pPr>
              <w:numPr>
                <w:ilvl w:val="0"/>
                <w:numId w:val="25"/>
              </w:numPr>
              <w:jc w:val="both"/>
              <w:rPr>
                <w:rFonts w:ascii="Arial" w:hAnsi="Arial" w:cs="Arial"/>
                <w:sz w:val="22"/>
                <w:szCs w:val="22"/>
              </w:rPr>
            </w:pPr>
            <w:r w:rsidRPr="00153DBE">
              <w:rPr>
                <w:rFonts w:ascii="Arial" w:hAnsi="Arial" w:cs="Arial"/>
                <w:sz w:val="22"/>
                <w:szCs w:val="22"/>
              </w:rPr>
              <w:t>Has a trust (</w:t>
            </w:r>
            <w:r>
              <w:rPr>
                <w:rFonts w:ascii="Arial" w:hAnsi="Arial" w:cs="Arial"/>
                <w:sz w:val="22"/>
                <w:szCs w:val="22"/>
              </w:rPr>
              <w:t xml:space="preserve">sometimes known as </w:t>
            </w:r>
            <w:r w:rsidRPr="00153DBE">
              <w:rPr>
                <w:rFonts w:ascii="Arial" w:hAnsi="Arial" w:cs="Arial"/>
                <w:sz w:val="22"/>
                <w:szCs w:val="22"/>
              </w:rPr>
              <w:t>bare</w:t>
            </w:r>
            <w:r>
              <w:rPr>
                <w:rFonts w:ascii="Arial" w:hAnsi="Arial" w:cs="Arial"/>
                <w:sz w:val="22"/>
                <w:szCs w:val="22"/>
              </w:rPr>
              <w:t>, custodian, security or holding</w:t>
            </w:r>
            <w:r w:rsidRPr="00153DBE">
              <w:rPr>
                <w:rFonts w:ascii="Arial" w:hAnsi="Arial" w:cs="Arial"/>
                <w:sz w:val="22"/>
                <w:szCs w:val="22"/>
              </w:rPr>
              <w:t xml:space="preserve"> trust) been created for the asset?</w:t>
            </w:r>
          </w:p>
          <w:p w14:paraId="584EC74E" w14:textId="77777777" w:rsidR="00BC27EE" w:rsidRPr="00153DBE" w:rsidRDefault="00BC27EE" w:rsidP="00FD6EC8">
            <w:pPr>
              <w:numPr>
                <w:ilvl w:val="0"/>
                <w:numId w:val="25"/>
              </w:numPr>
              <w:jc w:val="both"/>
              <w:rPr>
                <w:rFonts w:ascii="Arial" w:hAnsi="Arial" w:cs="Arial"/>
                <w:sz w:val="22"/>
                <w:szCs w:val="22"/>
              </w:rPr>
            </w:pPr>
            <w:r w:rsidRPr="00153DBE">
              <w:rPr>
                <w:rFonts w:ascii="Arial" w:hAnsi="Arial" w:cs="Arial"/>
                <w:sz w:val="22"/>
                <w:szCs w:val="22"/>
              </w:rPr>
              <w:t>Does the bare trust have a different trustee to the fund (not compulsory but recommended</w:t>
            </w:r>
            <w:r>
              <w:rPr>
                <w:rFonts w:ascii="Arial" w:hAnsi="Arial" w:cs="Arial"/>
                <w:sz w:val="22"/>
                <w:szCs w:val="22"/>
              </w:rPr>
              <w:t xml:space="preserve"> in accordance with trust law</w:t>
            </w:r>
            <w:r w:rsidRPr="00153DBE">
              <w:rPr>
                <w:rFonts w:ascii="Arial" w:hAnsi="Arial" w:cs="Arial"/>
                <w:sz w:val="22"/>
                <w:szCs w:val="22"/>
              </w:rPr>
              <w:t>)?</w:t>
            </w:r>
          </w:p>
          <w:p w14:paraId="6140D493" w14:textId="77777777" w:rsidR="00BC27EE" w:rsidRPr="00153DBE" w:rsidRDefault="00BC27EE" w:rsidP="00FD6EC8">
            <w:pPr>
              <w:numPr>
                <w:ilvl w:val="0"/>
                <w:numId w:val="25"/>
              </w:numPr>
              <w:jc w:val="both"/>
              <w:rPr>
                <w:rFonts w:ascii="Arial" w:hAnsi="Arial" w:cs="Arial"/>
                <w:sz w:val="22"/>
                <w:szCs w:val="22"/>
              </w:rPr>
            </w:pPr>
            <w:r w:rsidRPr="00153DBE">
              <w:rPr>
                <w:rFonts w:ascii="Arial" w:hAnsi="Arial" w:cs="Arial"/>
                <w:sz w:val="22"/>
                <w:szCs w:val="22"/>
              </w:rPr>
              <w:t>Was a declaration of trust prepared when the asset was acquired?</w:t>
            </w:r>
          </w:p>
          <w:p w14:paraId="0F27F20F" w14:textId="77777777" w:rsidR="00BC27EE" w:rsidRPr="00153DBE" w:rsidRDefault="00BC27EE" w:rsidP="00FD6EC8">
            <w:pPr>
              <w:numPr>
                <w:ilvl w:val="0"/>
                <w:numId w:val="25"/>
              </w:numPr>
              <w:jc w:val="both"/>
              <w:rPr>
                <w:rFonts w:ascii="Arial" w:hAnsi="Arial" w:cs="Arial"/>
                <w:sz w:val="22"/>
                <w:szCs w:val="22"/>
              </w:rPr>
            </w:pPr>
            <w:r w:rsidRPr="00153DBE">
              <w:rPr>
                <w:rFonts w:ascii="Arial" w:hAnsi="Arial" w:cs="Arial"/>
                <w:sz w:val="22"/>
                <w:szCs w:val="22"/>
              </w:rPr>
              <w:t>Was the declaration of trust stamped when the asset was acquired by the fund after the loan was repaid (NOTE: stamping may not be required in all states).</w:t>
            </w:r>
          </w:p>
          <w:p w14:paraId="0A7DD716" w14:textId="77777777" w:rsidR="00BC27EE" w:rsidRPr="00153DBE" w:rsidRDefault="00BC27EE" w:rsidP="00FD6EC8">
            <w:pPr>
              <w:numPr>
                <w:ilvl w:val="0"/>
                <w:numId w:val="25"/>
              </w:numPr>
              <w:jc w:val="both"/>
              <w:rPr>
                <w:rFonts w:ascii="Arial" w:hAnsi="Arial" w:cs="Arial"/>
                <w:sz w:val="22"/>
                <w:szCs w:val="22"/>
              </w:rPr>
            </w:pPr>
            <w:r w:rsidRPr="00153DBE">
              <w:rPr>
                <w:rFonts w:ascii="Arial" w:hAnsi="Arial" w:cs="Arial"/>
                <w:sz w:val="22"/>
                <w:szCs w:val="22"/>
              </w:rPr>
              <w:t>Is there a loan agreement in place between the lender and the fund? (NOTE: the lender can be a related party of the fund).</w:t>
            </w:r>
          </w:p>
          <w:p w14:paraId="18B10BDC" w14:textId="77777777" w:rsidR="00BC27EE" w:rsidRDefault="00BC27EE" w:rsidP="00FD6EC8">
            <w:pPr>
              <w:numPr>
                <w:ilvl w:val="0"/>
                <w:numId w:val="25"/>
              </w:numPr>
              <w:jc w:val="both"/>
              <w:rPr>
                <w:rFonts w:ascii="Arial" w:hAnsi="Arial" w:cs="Arial"/>
                <w:sz w:val="22"/>
                <w:szCs w:val="22"/>
              </w:rPr>
            </w:pPr>
            <w:r w:rsidRPr="00153DBE">
              <w:rPr>
                <w:rFonts w:ascii="Arial" w:hAnsi="Arial" w:cs="Arial"/>
                <w:sz w:val="22"/>
                <w:szCs w:val="22"/>
              </w:rPr>
              <w:lastRenderedPageBreak/>
              <w:t>Ensure that the loan agreement is on normal commercial terms, particularly if the lender is a related party of the fund</w:t>
            </w:r>
          </w:p>
          <w:p w14:paraId="5B20B87C" w14:textId="77777777" w:rsidR="004E4365" w:rsidRPr="004F3698" w:rsidRDefault="004E4365" w:rsidP="00FD6EC8">
            <w:pPr>
              <w:numPr>
                <w:ilvl w:val="0"/>
                <w:numId w:val="25"/>
              </w:numPr>
              <w:jc w:val="both"/>
              <w:rPr>
                <w:rFonts w:ascii="Arial" w:hAnsi="Arial" w:cs="Arial"/>
                <w:sz w:val="22"/>
                <w:szCs w:val="22"/>
              </w:rPr>
            </w:pPr>
            <w:r w:rsidRPr="004F3698">
              <w:rPr>
                <w:rFonts w:ascii="Arial" w:hAnsi="Arial" w:cs="Arial"/>
                <w:sz w:val="22"/>
                <w:szCs w:val="22"/>
              </w:rPr>
              <w:t xml:space="preserve">If the loan is not on normal commercial terms, are the terms more favourable to the SMSF, rather than the related party? (If no, s109 will have been breached). </w:t>
            </w:r>
          </w:p>
          <w:p w14:paraId="1152446B" w14:textId="77777777" w:rsidR="00BC27EE" w:rsidRPr="00153DBE" w:rsidRDefault="00BC27EE" w:rsidP="00FD6EC8">
            <w:pPr>
              <w:numPr>
                <w:ilvl w:val="0"/>
                <w:numId w:val="25"/>
              </w:numPr>
              <w:jc w:val="both"/>
              <w:rPr>
                <w:rFonts w:ascii="Arial" w:hAnsi="Arial" w:cs="Arial"/>
                <w:sz w:val="22"/>
                <w:szCs w:val="22"/>
              </w:rPr>
            </w:pPr>
            <w:r w:rsidRPr="00153DBE">
              <w:rPr>
                <w:rFonts w:ascii="Arial" w:hAnsi="Arial" w:cs="Arial"/>
                <w:sz w:val="22"/>
                <w:szCs w:val="22"/>
              </w:rPr>
              <w:t>Have trustee minutes been put into place acknowledging that the instalment warrant conditions have been complied with?</w:t>
            </w:r>
          </w:p>
          <w:p w14:paraId="1C176868" w14:textId="77777777" w:rsidR="00BC27EE" w:rsidRDefault="00BC27EE" w:rsidP="00FD6EC8">
            <w:pPr>
              <w:numPr>
                <w:ilvl w:val="0"/>
                <w:numId w:val="25"/>
              </w:numPr>
              <w:jc w:val="both"/>
              <w:rPr>
                <w:rFonts w:ascii="Arial" w:hAnsi="Arial" w:cs="Arial"/>
                <w:sz w:val="22"/>
                <w:szCs w:val="22"/>
              </w:rPr>
            </w:pPr>
            <w:r w:rsidRPr="00153DBE">
              <w:rPr>
                <w:rFonts w:ascii="Arial" w:hAnsi="Arial" w:cs="Arial"/>
                <w:sz w:val="22"/>
                <w:szCs w:val="22"/>
              </w:rPr>
              <w:t>Is the asset acquired under the instalment warrant arrangement a permitted asset that the fund is able to acquire?</w:t>
            </w:r>
          </w:p>
          <w:p w14:paraId="490D25B6" w14:textId="77777777" w:rsidR="00BC27EE" w:rsidRDefault="00BC27EE" w:rsidP="00FD6EC8">
            <w:pPr>
              <w:numPr>
                <w:ilvl w:val="0"/>
                <w:numId w:val="25"/>
              </w:numPr>
              <w:jc w:val="both"/>
              <w:rPr>
                <w:rFonts w:ascii="Arial" w:hAnsi="Arial" w:cs="Arial"/>
                <w:sz w:val="22"/>
                <w:szCs w:val="22"/>
              </w:rPr>
            </w:pPr>
            <w:r w:rsidRPr="00833198">
              <w:rPr>
                <w:rFonts w:ascii="Arial" w:hAnsi="Arial" w:cs="Arial"/>
                <w:sz w:val="22"/>
                <w:szCs w:val="22"/>
              </w:rPr>
              <w:t xml:space="preserve">Was the borrowing in relation to improving the asset? </w:t>
            </w:r>
          </w:p>
          <w:p w14:paraId="186C9F58" w14:textId="77777777" w:rsidR="00BC27EE" w:rsidRPr="00833198" w:rsidRDefault="00BC27EE" w:rsidP="00FD6EC8">
            <w:pPr>
              <w:numPr>
                <w:ilvl w:val="0"/>
                <w:numId w:val="25"/>
              </w:numPr>
              <w:jc w:val="both"/>
              <w:rPr>
                <w:rFonts w:ascii="Arial" w:hAnsi="Arial" w:cs="Arial"/>
                <w:sz w:val="22"/>
                <w:szCs w:val="22"/>
              </w:rPr>
            </w:pPr>
            <w:r w:rsidRPr="00833198">
              <w:rPr>
                <w:rFonts w:ascii="Arial" w:hAnsi="Arial" w:cs="Arial"/>
                <w:sz w:val="22"/>
                <w:szCs w:val="22"/>
              </w:rPr>
              <w:t>Has the Trustee considered the Fund’s investment strategy, the prudence test and the sole purpose test with regards to the asset (i.e. has the Trustee considered whether the Fund can service the debt, capital gains, stamp duty, liquidity, etc)?</w:t>
            </w:r>
          </w:p>
          <w:p w14:paraId="1A29BFD9" w14:textId="583B2B45" w:rsidR="00BC27EE" w:rsidRPr="00D04AB2" w:rsidDel="00E14BB2" w:rsidRDefault="00BC27EE" w:rsidP="00FD6EC8">
            <w:pPr>
              <w:numPr>
                <w:ilvl w:val="0"/>
                <w:numId w:val="25"/>
              </w:numPr>
              <w:jc w:val="both"/>
              <w:rPr>
                <w:del w:id="25" w:author="Chris Taylor" w:date="2020-06-01T16:19:00Z"/>
                <w:rFonts w:ascii="Arial" w:hAnsi="Arial" w:cs="Arial"/>
                <w:sz w:val="22"/>
                <w:szCs w:val="22"/>
                <w:highlight w:val="yellow"/>
                <w:rPrChange w:id="26" w:author="Jason Roccasalvo" w:date="2020-06-01T14:49:00Z">
                  <w:rPr>
                    <w:del w:id="27" w:author="Chris Taylor" w:date="2020-06-01T16:19:00Z"/>
                    <w:rFonts w:ascii="Arial" w:hAnsi="Arial" w:cs="Arial"/>
                    <w:sz w:val="22"/>
                    <w:szCs w:val="22"/>
                  </w:rPr>
                </w:rPrChange>
              </w:rPr>
            </w:pPr>
            <w:del w:id="28" w:author="Chris Taylor" w:date="2020-06-01T16:19:00Z">
              <w:r w:rsidRPr="00D04AB2" w:rsidDel="00E14BB2">
                <w:rPr>
                  <w:rFonts w:ascii="Arial" w:hAnsi="Arial" w:cs="Arial"/>
                  <w:sz w:val="22"/>
                  <w:szCs w:val="22"/>
                  <w:highlight w:val="yellow"/>
                  <w:rPrChange w:id="29" w:author="Jason Roccasalvo" w:date="2020-06-01T14:49:00Z">
                    <w:rPr>
                      <w:rFonts w:ascii="Arial" w:hAnsi="Arial" w:cs="Arial"/>
                      <w:sz w:val="22"/>
                      <w:szCs w:val="22"/>
                    </w:rPr>
                  </w:rPrChange>
                </w:rPr>
                <w:delText>* Did the fund have borrowings at 11/6/86 (private sector funds) / 1/7/90 (public sector funds)?  (S.67(5) &amp; S.67(6)).  Was this borrowing repaid by 30/6/95 / 30/6/00?</w:delText>
              </w:r>
            </w:del>
          </w:p>
          <w:p w14:paraId="4EB1A93E" w14:textId="77777777" w:rsidR="00BC27EE" w:rsidRPr="00153DBE" w:rsidRDefault="00BC27EE" w:rsidP="00E14BB2">
            <w:pPr>
              <w:numPr>
                <w:ilvl w:val="0"/>
                <w:numId w:val="25"/>
              </w:numPr>
              <w:jc w:val="both"/>
              <w:rPr>
                <w:rFonts w:ascii="Arial" w:hAnsi="Arial" w:cs="Arial"/>
                <w:color w:val="009900"/>
                <w:sz w:val="22"/>
                <w:szCs w:val="22"/>
              </w:rPr>
              <w:pPrChange w:id="30" w:author="Chris Taylor" w:date="2020-06-01T16:19:00Z">
                <w:pPr>
                  <w:jc w:val="both"/>
                </w:pPr>
              </w:pPrChange>
            </w:pPr>
          </w:p>
        </w:tc>
        <w:tc>
          <w:tcPr>
            <w:tcW w:w="801" w:type="dxa"/>
          </w:tcPr>
          <w:p w14:paraId="10B69F52" w14:textId="77777777" w:rsidR="00BC27EE" w:rsidRDefault="00BC27EE" w:rsidP="004024ED">
            <w:pPr>
              <w:rPr>
                <w:rFonts w:ascii="Arial" w:hAnsi="Arial" w:cs="Arial"/>
                <w:color w:val="009900"/>
                <w:sz w:val="22"/>
                <w:szCs w:val="22"/>
              </w:rPr>
            </w:pPr>
          </w:p>
          <w:p w14:paraId="490AC090" w14:textId="77777777" w:rsidR="00BC27EE" w:rsidRDefault="00BC27EE" w:rsidP="004024ED">
            <w:pPr>
              <w:rPr>
                <w:rFonts w:ascii="Arial" w:hAnsi="Arial" w:cs="Arial"/>
                <w:color w:val="009900"/>
                <w:sz w:val="22"/>
                <w:szCs w:val="22"/>
              </w:rPr>
            </w:pPr>
          </w:p>
          <w:p w14:paraId="3C8A41DC" w14:textId="77777777" w:rsidR="00BC27EE" w:rsidRDefault="00BC27EE" w:rsidP="004024ED">
            <w:pPr>
              <w:rPr>
                <w:rFonts w:ascii="Arial" w:hAnsi="Arial" w:cs="Arial"/>
                <w:color w:val="009900"/>
                <w:sz w:val="22"/>
                <w:szCs w:val="22"/>
              </w:rPr>
            </w:pPr>
          </w:p>
          <w:p w14:paraId="1F0D5DD4" w14:textId="77777777" w:rsidR="00BC27EE" w:rsidRDefault="00BC27EE" w:rsidP="004024ED">
            <w:pPr>
              <w:rPr>
                <w:rFonts w:ascii="Arial" w:hAnsi="Arial" w:cs="Arial"/>
                <w:color w:val="009900"/>
                <w:sz w:val="22"/>
                <w:szCs w:val="22"/>
              </w:rPr>
            </w:pPr>
          </w:p>
          <w:p w14:paraId="5ED55DBD" w14:textId="77777777" w:rsidR="00BC27EE" w:rsidRDefault="00BC27EE" w:rsidP="004024ED">
            <w:pPr>
              <w:rPr>
                <w:rFonts w:ascii="Arial" w:hAnsi="Arial" w:cs="Arial"/>
                <w:color w:val="009900"/>
                <w:sz w:val="22"/>
                <w:szCs w:val="22"/>
              </w:rPr>
            </w:pPr>
          </w:p>
          <w:p w14:paraId="3A79FFB1" w14:textId="77777777" w:rsidR="00BC27EE" w:rsidRDefault="00BC27EE" w:rsidP="004024ED">
            <w:pPr>
              <w:rPr>
                <w:rFonts w:ascii="Arial" w:hAnsi="Arial" w:cs="Arial"/>
                <w:color w:val="009900"/>
                <w:sz w:val="22"/>
                <w:szCs w:val="22"/>
              </w:rPr>
            </w:pPr>
          </w:p>
          <w:p w14:paraId="7552EF95" w14:textId="77777777" w:rsidR="00BC27EE" w:rsidRDefault="00BC27EE" w:rsidP="004024ED">
            <w:pPr>
              <w:rPr>
                <w:rFonts w:ascii="Arial" w:hAnsi="Arial" w:cs="Arial"/>
                <w:color w:val="009900"/>
                <w:sz w:val="22"/>
                <w:szCs w:val="22"/>
              </w:rPr>
            </w:pPr>
          </w:p>
          <w:p w14:paraId="09BE0F82" w14:textId="77777777" w:rsidR="00BC27EE" w:rsidRDefault="00BC27EE" w:rsidP="004024ED">
            <w:pPr>
              <w:rPr>
                <w:rFonts w:ascii="Arial" w:hAnsi="Arial" w:cs="Arial"/>
                <w:color w:val="009900"/>
                <w:sz w:val="22"/>
                <w:szCs w:val="22"/>
              </w:rPr>
            </w:pPr>
          </w:p>
          <w:p w14:paraId="5B65A2C0" w14:textId="77777777" w:rsidR="00BC27EE" w:rsidRDefault="00BC27EE" w:rsidP="004024ED">
            <w:pPr>
              <w:rPr>
                <w:rFonts w:ascii="Arial" w:hAnsi="Arial" w:cs="Arial"/>
                <w:color w:val="009900"/>
                <w:sz w:val="22"/>
                <w:szCs w:val="22"/>
              </w:rPr>
            </w:pPr>
          </w:p>
          <w:p w14:paraId="65218640" w14:textId="77777777" w:rsidR="00BC27EE" w:rsidRDefault="00BC27EE" w:rsidP="004024ED">
            <w:pPr>
              <w:rPr>
                <w:rFonts w:ascii="Arial" w:hAnsi="Arial" w:cs="Arial"/>
                <w:color w:val="009900"/>
                <w:sz w:val="22"/>
                <w:szCs w:val="22"/>
              </w:rPr>
            </w:pPr>
          </w:p>
          <w:p w14:paraId="522831AC" w14:textId="77777777" w:rsidR="00BC27EE" w:rsidRDefault="00BC27EE" w:rsidP="004024ED">
            <w:pPr>
              <w:rPr>
                <w:rFonts w:ascii="Arial" w:hAnsi="Arial" w:cs="Arial"/>
                <w:color w:val="009900"/>
                <w:sz w:val="22"/>
                <w:szCs w:val="22"/>
              </w:rPr>
            </w:pPr>
          </w:p>
          <w:p w14:paraId="6B0666F4" w14:textId="77777777" w:rsidR="00BC27EE" w:rsidRDefault="00BC27EE" w:rsidP="004024ED">
            <w:pPr>
              <w:rPr>
                <w:rFonts w:ascii="Arial" w:hAnsi="Arial" w:cs="Arial"/>
                <w:color w:val="009900"/>
                <w:sz w:val="22"/>
                <w:szCs w:val="22"/>
              </w:rPr>
            </w:pPr>
          </w:p>
          <w:p w14:paraId="6FA885D0" w14:textId="77777777" w:rsidR="00BC27EE" w:rsidRDefault="00BC27EE" w:rsidP="004024ED">
            <w:pPr>
              <w:rPr>
                <w:rFonts w:ascii="Arial" w:hAnsi="Arial" w:cs="Arial"/>
                <w:color w:val="009900"/>
                <w:sz w:val="22"/>
                <w:szCs w:val="22"/>
              </w:rPr>
            </w:pPr>
          </w:p>
          <w:p w14:paraId="2F228169" w14:textId="77777777" w:rsidR="00BC27EE" w:rsidRDefault="00BC27EE" w:rsidP="004024ED">
            <w:pPr>
              <w:rPr>
                <w:rFonts w:ascii="Arial" w:hAnsi="Arial" w:cs="Arial"/>
                <w:color w:val="009900"/>
                <w:sz w:val="22"/>
                <w:szCs w:val="22"/>
              </w:rPr>
            </w:pPr>
          </w:p>
          <w:p w14:paraId="59CB74EE" w14:textId="77777777" w:rsidR="00BC27EE" w:rsidRDefault="00BC27EE" w:rsidP="004024ED">
            <w:pPr>
              <w:rPr>
                <w:rFonts w:ascii="Arial" w:hAnsi="Arial" w:cs="Arial"/>
                <w:color w:val="009900"/>
                <w:sz w:val="22"/>
                <w:szCs w:val="22"/>
              </w:rPr>
            </w:pPr>
          </w:p>
          <w:p w14:paraId="6D51BBDB" w14:textId="77777777" w:rsidR="00BC27EE" w:rsidRDefault="00BC27EE" w:rsidP="004024ED">
            <w:pPr>
              <w:rPr>
                <w:rFonts w:ascii="Arial" w:hAnsi="Arial" w:cs="Arial"/>
                <w:color w:val="009900"/>
                <w:sz w:val="22"/>
                <w:szCs w:val="22"/>
              </w:rPr>
            </w:pPr>
          </w:p>
          <w:p w14:paraId="73A0A1E3" w14:textId="77777777" w:rsidR="00BC27EE" w:rsidRDefault="00BC27EE" w:rsidP="004024ED">
            <w:pPr>
              <w:rPr>
                <w:rFonts w:ascii="Arial" w:hAnsi="Arial" w:cs="Arial"/>
                <w:color w:val="009900"/>
                <w:sz w:val="22"/>
                <w:szCs w:val="22"/>
              </w:rPr>
            </w:pPr>
          </w:p>
          <w:p w14:paraId="746F7FDE" w14:textId="77777777" w:rsidR="00BC27EE" w:rsidRDefault="00BC27EE" w:rsidP="004024ED">
            <w:pPr>
              <w:rPr>
                <w:rFonts w:ascii="Arial" w:hAnsi="Arial" w:cs="Arial"/>
                <w:color w:val="009900"/>
                <w:sz w:val="22"/>
                <w:szCs w:val="22"/>
              </w:rPr>
            </w:pPr>
          </w:p>
          <w:p w14:paraId="748951F8" w14:textId="77777777" w:rsidR="00BC27EE" w:rsidRDefault="00BC27EE" w:rsidP="004024ED">
            <w:pPr>
              <w:rPr>
                <w:rFonts w:ascii="Arial" w:hAnsi="Arial" w:cs="Arial"/>
                <w:color w:val="009900"/>
                <w:sz w:val="22"/>
                <w:szCs w:val="22"/>
              </w:rPr>
            </w:pPr>
          </w:p>
          <w:p w14:paraId="531A8DB4" w14:textId="77777777" w:rsidR="00BC27EE" w:rsidRDefault="00BC27EE" w:rsidP="004024ED">
            <w:pPr>
              <w:rPr>
                <w:rFonts w:ascii="Arial" w:hAnsi="Arial" w:cs="Arial"/>
                <w:color w:val="009900"/>
                <w:sz w:val="22"/>
                <w:szCs w:val="22"/>
              </w:rPr>
            </w:pPr>
          </w:p>
          <w:p w14:paraId="3CBB20E9" w14:textId="77777777" w:rsidR="00BC27EE" w:rsidRDefault="00BC27EE" w:rsidP="004024ED">
            <w:pPr>
              <w:rPr>
                <w:rFonts w:ascii="Arial" w:hAnsi="Arial" w:cs="Arial"/>
                <w:color w:val="009900"/>
                <w:sz w:val="22"/>
                <w:szCs w:val="22"/>
              </w:rPr>
            </w:pPr>
          </w:p>
          <w:p w14:paraId="71EA6169" w14:textId="77777777" w:rsidR="00BC27EE" w:rsidRPr="00153DBE" w:rsidRDefault="00BC27EE" w:rsidP="004024ED">
            <w:pPr>
              <w:rPr>
                <w:rFonts w:ascii="Arial" w:hAnsi="Arial" w:cs="Arial"/>
                <w:color w:val="009900"/>
                <w:sz w:val="22"/>
                <w:szCs w:val="22"/>
              </w:rPr>
            </w:pPr>
          </w:p>
        </w:tc>
        <w:tc>
          <w:tcPr>
            <w:tcW w:w="774" w:type="dxa"/>
          </w:tcPr>
          <w:p w14:paraId="47A7E005" w14:textId="77777777" w:rsidR="00BC27EE" w:rsidRDefault="00BC27EE" w:rsidP="004024ED">
            <w:pPr>
              <w:rPr>
                <w:rFonts w:ascii="Arial" w:hAnsi="Arial" w:cs="Arial"/>
                <w:color w:val="009900"/>
                <w:sz w:val="22"/>
                <w:szCs w:val="22"/>
              </w:rPr>
            </w:pPr>
          </w:p>
          <w:p w14:paraId="0E4A08CB" w14:textId="77777777" w:rsidR="00BC27EE" w:rsidRDefault="00BC27EE" w:rsidP="004024ED">
            <w:pPr>
              <w:rPr>
                <w:rFonts w:ascii="Arial" w:hAnsi="Arial" w:cs="Arial"/>
                <w:color w:val="009900"/>
                <w:sz w:val="22"/>
                <w:szCs w:val="22"/>
              </w:rPr>
            </w:pPr>
          </w:p>
          <w:p w14:paraId="49401994" w14:textId="77777777" w:rsidR="00BC27EE" w:rsidRDefault="00BC27EE" w:rsidP="004024ED">
            <w:pPr>
              <w:rPr>
                <w:rFonts w:ascii="Arial" w:hAnsi="Arial" w:cs="Arial"/>
                <w:color w:val="009900"/>
                <w:sz w:val="22"/>
                <w:szCs w:val="22"/>
              </w:rPr>
            </w:pPr>
            <w:r>
              <w:rPr>
                <w:rFonts w:ascii="Arial" w:hAnsi="Arial" w:cs="Arial"/>
                <w:color w:val="009900"/>
                <w:sz w:val="22"/>
                <w:szCs w:val="22"/>
              </w:rPr>
              <w:t>No</w:t>
            </w:r>
          </w:p>
          <w:p w14:paraId="3B2227B2" w14:textId="77777777" w:rsidR="00BC27EE" w:rsidRDefault="00BC27EE" w:rsidP="004024ED">
            <w:pPr>
              <w:rPr>
                <w:rFonts w:ascii="Arial" w:hAnsi="Arial" w:cs="Arial"/>
                <w:color w:val="009900"/>
                <w:sz w:val="22"/>
                <w:szCs w:val="22"/>
              </w:rPr>
            </w:pPr>
          </w:p>
          <w:p w14:paraId="2859A4D8" w14:textId="77777777" w:rsidR="00BC27EE" w:rsidRDefault="00BC27EE" w:rsidP="004024ED">
            <w:pPr>
              <w:rPr>
                <w:rFonts w:ascii="Arial" w:hAnsi="Arial" w:cs="Arial"/>
                <w:color w:val="009900"/>
                <w:sz w:val="22"/>
                <w:szCs w:val="22"/>
              </w:rPr>
            </w:pPr>
          </w:p>
          <w:p w14:paraId="1215A965" w14:textId="77777777" w:rsidR="00BC27EE" w:rsidRDefault="00BC27EE" w:rsidP="004024ED">
            <w:pPr>
              <w:rPr>
                <w:rFonts w:ascii="Arial" w:hAnsi="Arial" w:cs="Arial"/>
                <w:color w:val="009900"/>
                <w:sz w:val="22"/>
                <w:szCs w:val="22"/>
              </w:rPr>
            </w:pPr>
          </w:p>
          <w:p w14:paraId="641040A3" w14:textId="77777777" w:rsidR="00BC27EE" w:rsidRDefault="00BC27EE" w:rsidP="004024ED">
            <w:pPr>
              <w:rPr>
                <w:rFonts w:ascii="Arial" w:hAnsi="Arial" w:cs="Arial"/>
                <w:color w:val="009900"/>
                <w:sz w:val="22"/>
                <w:szCs w:val="22"/>
              </w:rPr>
            </w:pPr>
          </w:p>
          <w:p w14:paraId="5E8C88DA" w14:textId="77777777" w:rsidR="00BC27EE" w:rsidRDefault="00BC27EE" w:rsidP="004024ED">
            <w:pPr>
              <w:rPr>
                <w:rFonts w:ascii="Arial" w:hAnsi="Arial" w:cs="Arial"/>
                <w:color w:val="009900"/>
                <w:sz w:val="22"/>
                <w:szCs w:val="22"/>
              </w:rPr>
            </w:pPr>
          </w:p>
          <w:p w14:paraId="506AF2A7" w14:textId="77777777" w:rsidR="00BC27EE" w:rsidRDefault="00BC27EE" w:rsidP="004024ED">
            <w:pPr>
              <w:rPr>
                <w:rFonts w:ascii="Arial" w:hAnsi="Arial" w:cs="Arial"/>
                <w:color w:val="009900"/>
                <w:sz w:val="22"/>
                <w:szCs w:val="22"/>
              </w:rPr>
            </w:pPr>
          </w:p>
          <w:p w14:paraId="31EBDA3E" w14:textId="77777777" w:rsidR="00BC27EE" w:rsidRDefault="00BC27EE" w:rsidP="004024ED">
            <w:pPr>
              <w:rPr>
                <w:rFonts w:ascii="Arial" w:hAnsi="Arial" w:cs="Arial"/>
                <w:color w:val="009900"/>
                <w:sz w:val="22"/>
                <w:szCs w:val="22"/>
              </w:rPr>
            </w:pPr>
          </w:p>
          <w:p w14:paraId="402053BE" w14:textId="77777777" w:rsidR="00BC27EE" w:rsidRDefault="00BC27EE" w:rsidP="004024ED">
            <w:pPr>
              <w:rPr>
                <w:rFonts w:ascii="Arial" w:hAnsi="Arial" w:cs="Arial"/>
                <w:color w:val="009900"/>
                <w:sz w:val="22"/>
                <w:szCs w:val="22"/>
              </w:rPr>
            </w:pPr>
          </w:p>
          <w:p w14:paraId="333963FC" w14:textId="77777777" w:rsidR="00BC27EE" w:rsidRDefault="00BC27EE" w:rsidP="004024ED">
            <w:pPr>
              <w:rPr>
                <w:rFonts w:ascii="Arial" w:hAnsi="Arial" w:cs="Arial"/>
                <w:color w:val="009900"/>
                <w:sz w:val="22"/>
                <w:szCs w:val="22"/>
              </w:rPr>
            </w:pPr>
          </w:p>
          <w:p w14:paraId="3BBD8AB9" w14:textId="77777777" w:rsidR="00BC27EE" w:rsidRDefault="00BC27EE" w:rsidP="004024ED">
            <w:pPr>
              <w:rPr>
                <w:rFonts w:ascii="Arial" w:hAnsi="Arial" w:cs="Arial"/>
                <w:color w:val="009900"/>
                <w:sz w:val="22"/>
                <w:szCs w:val="22"/>
              </w:rPr>
            </w:pPr>
          </w:p>
          <w:p w14:paraId="717F9C51" w14:textId="77777777" w:rsidR="00BC27EE" w:rsidRDefault="00BC27EE" w:rsidP="004024ED">
            <w:pPr>
              <w:rPr>
                <w:rFonts w:ascii="Arial" w:hAnsi="Arial" w:cs="Arial"/>
                <w:color w:val="009900"/>
                <w:sz w:val="22"/>
                <w:szCs w:val="22"/>
              </w:rPr>
            </w:pPr>
          </w:p>
          <w:p w14:paraId="479CC9B5" w14:textId="77777777" w:rsidR="00BC27EE" w:rsidRDefault="00BC27EE" w:rsidP="004024ED">
            <w:pPr>
              <w:rPr>
                <w:rFonts w:ascii="Arial" w:hAnsi="Arial" w:cs="Arial"/>
                <w:color w:val="009900"/>
                <w:sz w:val="22"/>
                <w:szCs w:val="22"/>
              </w:rPr>
            </w:pPr>
          </w:p>
          <w:p w14:paraId="64F30F60" w14:textId="77777777" w:rsidR="00BC27EE" w:rsidRDefault="008213F2" w:rsidP="004024ED">
            <w:pPr>
              <w:rPr>
                <w:rFonts w:ascii="Arial" w:hAnsi="Arial" w:cs="Arial"/>
                <w:color w:val="009900"/>
                <w:sz w:val="22"/>
                <w:szCs w:val="22"/>
              </w:rPr>
            </w:pPr>
            <w:r>
              <w:rPr>
                <w:rFonts w:ascii="Arial" w:hAnsi="Arial" w:cs="Arial"/>
                <w:color w:val="009900"/>
                <w:sz w:val="22"/>
                <w:szCs w:val="22"/>
              </w:rPr>
              <w:t>No</w:t>
            </w:r>
          </w:p>
          <w:p w14:paraId="5BA1C1EC" w14:textId="77777777" w:rsidR="00BC27EE" w:rsidRDefault="00BC27EE" w:rsidP="004024ED">
            <w:pPr>
              <w:rPr>
                <w:rFonts w:ascii="Arial" w:hAnsi="Arial" w:cs="Arial"/>
                <w:color w:val="009900"/>
                <w:sz w:val="22"/>
                <w:szCs w:val="22"/>
              </w:rPr>
            </w:pPr>
            <w:r>
              <w:rPr>
                <w:rFonts w:ascii="Arial" w:hAnsi="Arial" w:cs="Arial"/>
                <w:color w:val="009900"/>
                <w:sz w:val="22"/>
                <w:szCs w:val="22"/>
              </w:rPr>
              <w:t>No</w:t>
            </w:r>
          </w:p>
          <w:p w14:paraId="679951B9" w14:textId="77777777" w:rsidR="00BC27EE" w:rsidRDefault="00BC27EE" w:rsidP="004024ED">
            <w:pPr>
              <w:rPr>
                <w:rFonts w:ascii="Arial" w:hAnsi="Arial" w:cs="Arial"/>
                <w:color w:val="009900"/>
                <w:sz w:val="22"/>
                <w:szCs w:val="22"/>
              </w:rPr>
            </w:pPr>
          </w:p>
          <w:p w14:paraId="7FE121FC" w14:textId="77777777" w:rsidR="00BC27EE" w:rsidRDefault="00BC27EE" w:rsidP="004024ED">
            <w:pPr>
              <w:rPr>
                <w:rFonts w:ascii="Arial" w:hAnsi="Arial" w:cs="Arial"/>
                <w:color w:val="009900"/>
                <w:sz w:val="22"/>
                <w:szCs w:val="22"/>
              </w:rPr>
            </w:pPr>
          </w:p>
          <w:p w14:paraId="7AE1C371" w14:textId="77777777" w:rsidR="00BC27EE" w:rsidRDefault="00BC27EE" w:rsidP="004024ED">
            <w:pPr>
              <w:rPr>
                <w:rFonts w:ascii="Arial" w:hAnsi="Arial" w:cs="Arial"/>
                <w:color w:val="009900"/>
                <w:sz w:val="22"/>
                <w:szCs w:val="22"/>
              </w:rPr>
            </w:pPr>
          </w:p>
          <w:p w14:paraId="4213D2D7" w14:textId="77777777" w:rsidR="00BC27EE" w:rsidRDefault="00BC27EE" w:rsidP="004024ED">
            <w:pPr>
              <w:rPr>
                <w:rFonts w:ascii="Arial" w:hAnsi="Arial" w:cs="Arial"/>
                <w:color w:val="009900"/>
                <w:sz w:val="22"/>
                <w:szCs w:val="22"/>
              </w:rPr>
            </w:pPr>
          </w:p>
          <w:p w14:paraId="0D8C67A3" w14:textId="77777777" w:rsidR="00BC27EE" w:rsidRDefault="00BC27EE" w:rsidP="004024ED">
            <w:pPr>
              <w:rPr>
                <w:rFonts w:ascii="Arial" w:hAnsi="Arial" w:cs="Arial"/>
                <w:color w:val="009900"/>
                <w:sz w:val="22"/>
                <w:szCs w:val="22"/>
              </w:rPr>
            </w:pPr>
          </w:p>
          <w:p w14:paraId="5E709069" w14:textId="77777777" w:rsidR="00BC27EE" w:rsidRDefault="00BC27EE" w:rsidP="004024ED">
            <w:pPr>
              <w:rPr>
                <w:rFonts w:ascii="Arial" w:hAnsi="Arial" w:cs="Arial"/>
                <w:color w:val="009900"/>
                <w:sz w:val="22"/>
                <w:szCs w:val="22"/>
              </w:rPr>
            </w:pPr>
          </w:p>
          <w:p w14:paraId="1F60EED4" w14:textId="77777777" w:rsidR="00BC27EE" w:rsidRDefault="00BC27EE" w:rsidP="004024ED">
            <w:pPr>
              <w:rPr>
                <w:rFonts w:ascii="Arial" w:hAnsi="Arial" w:cs="Arial"/>
                <w:color w:val="009900"/>
                <w:sz w:val="22"/>
                <w:szCs w:val="22"/>
              </w:rPr>
            </w:pPr>
          </w:p>
          <w:p w14:paraId="64B6F6F5" w14:textId="77777777" w:rsidR="00BC27EE" w:rsidRDefault="00BC27EE" w:rsidP="004024ED">
            <w:pPr>
              <w:rPr>
                <w:rFonts w:ascii="Arial" w:hAnsi="Arial" w:cs="Arial"/>
                <w:color w:val="009900"/>
                <w:sz w:val="22"/>
                <w:szCs w:val="22"/>
              </w:rPr>
            </w:pPr>
          </w:p>
          <w:p w14:paraId="5A2CFAD5" w14:textId="77777777" w:rsidR="00BC27EE" w:rsidRDefault="00BC27EE" w:rsidP="004024ED">
            <w:pPr>
              <w:rPr>
                <w:rFonts w:ascii="Arial" w:hAnsi="Arial" w:cs="Arial"/>
                <w:color w:val="009900"/>
                <w:sz w:val="22"/>
                <w:szCs w:val="22"/>
              </w:rPr>
            </w:pPr>
          </w:p>
          <w:p w14:paraId="0A9F9174" w14:textId="77777777" w:rsidR="00BC27EE" w:rsidRDefault="00BC27EE" w:rsidP="004024ED">
            <w:pPr>
              <w:rPr>
                <w:rFonts w:ascii="Arial" w:hAnsi="Arial" w:cs="Arial"/>
                <w:color w:val="009900"/>
                <w:sz w:val="22"/>
                <w:szCs w:val="22"/>
              </w:rPr>
            </w:pPr>
          </w:p>
          <w:p w14:paraId="269BBAFA" w14:textId="77777777" w:rsidR="00BC27EE" w:rsidRDefault="00BC27EE" w:rsidP="004024ED">
            <w:pPr>
              <w:rPr>
                <w:rFonts w:ascii="Arial" w:hAnsi="Arial" w:cs="Arial"/>
                <w:color w:val="009900"/>
                <w:sz w:val="22"/>
                <w:szCs w:val="22"/>
              </w:rPr>
            </w:pPr>
          </w:p>
          <w:p w14:paraId="3F60C643" w14:textId="77777777" w:rsidR="00BC27EE" w:rsidRDefault="00BC27EE" w:rsidP="004024ED">
            <w:pPr>
              <w:rPr>
                <w:rFonts w:ascii="Arial" w:hAnsi="Arial" w:cs="Arial"/>
                <w:color w:val="009900"/>
                <w:sz w:val="22"/>
                <w:szCs w:val="22"/>
              </w:rPr>
            </w:pPr>
          </w:p>
          <w:p w14:paraId="7EA2D014" w14:textId="77777777" w:rsidR="00BC27EE" w:rsidRDefault="00BC27EE" w:rsidP="004024ED">
            <w:pPr>
              <w:rPr>
                <w:rFonts w:ascii="Arial" w:hAnsi="Arial" w:cs="Arial"/>
                <w:color w:val="009900"/>
                <w:sz w:val="22"/>
                <w:szCs w:val="22"/>
              </w:rPr>
            </w:pPr>
          </w:p>
          <w:p w14:paraId="47158401" w14:textId="77777777" w:rsidR="00BC27EE" w:rsidRDefault="00BC27EE" w:rsidP="004024ED">
            <w:pPr>
              <w:rPr>
                <w:rFonts w:ascii="Arial" w:hAnsi="Arial" w:cs="Arial"/>
                <w:color w:val="009900"/>
                <w:sz w:val="22"/>
                <w:szCs w:val="22"/>
              </w:rPr>
            </w:pPr>
          </w:p>
          <w:p w14:paraId="1F75F434" w14:textId="77777777" w:rsidR="00BC27EE" w:rsidRDefault="00BC27EE" w:rsidP="004024ED">
            <w:pPr>
              <w:rPr>
                <w:rFonts w:ascii="Arial" w:hAnsi="Arial" w:cs="Arial"/>
                <w:color w:val="009900"/>
                <w:sz w:val="22"/>
                <w:szCs w:val="22"/>
              </w:rPr>
            </w:pPr>
          </w:p>
          <w:p w14:paraId="0B264091" w14:textId="77777777" w:rsidR="00BC27EE" w:rsidRDefault="00BC27EE" w:rsidP="004024ED">
            <w:pPr>
              <w:rPr>
                <w:rFonts w:ascii="Arial" w:hAnsi="Arial" w:cs="Arial"/>
                <w:color w:val="009900"/>
                <w:sz w:val="22"/>
                <w:szCs w:val="22"/>
              </w:rPr>
            </w:pPr>
          </w:p>
          <w:p w14:paraId="5587ADB3" w14:textId="77777777" w:rsidR="00BC27EE" w:rsidRDefault="00BC27EE" w:rsidP="004024ED">
            <w:pPr>
              <w:rPr>
                <w:rFonts w:ascii="Arial" w:hAnsi="Arial" w:cs="Arial"/>
                <w:color w:val="009900"/>
                <w:sz w:val="22"/>
                <w:szCs w:val="22"/>
              </w:rPr>
            </w:pPr>
          </w:p>
          <w:p w14:paraId="511FA09D" w14:textId="77777777" w:rsidR="00BC27EE" w:rsidRDefault="00BC27EE" w:rsidP="004024ED">
            <w:pPr>
              <w:rPr>
                <w:rFonts w:ascii="Arial" w:hAnsi="Arial" w:cs="Arial"/>
                <w:color w:val="009900"/>
                <w:sz w:val="22"/>
                <w:szCs w:val="22"/>
              </w:rPr>
            </w:pPr>
          </w:p>
          <w:p w14:paraId="45619927" w14:textId="77777777" w:rsidR="00BC27EE" w:rsidRDefault="00BC27EE" w:rsidP="004024ED">
            <w:pPr>
              <w:rPr>
                <w:rFonts w:ascii="Arial" w:hAnsi="Arial" w:cs="Arial"/>
                <w:color w:val="009900"/>
                <w:sz w:val="22"/>
                <w:szCs w:val="22"/>
              </w:rPr>
            </w:pPr>
          </w:p>
          <w:p w14:paraId="4C3D3925" w14:textId="77777777" w:rsidR="00BC27EE" w:rsidRDefault="00BC27EE" w:rsidP="004024ED">
            <w:pPr>
              <w:rPr>
                <w:rFonts w:ascii="Arial" w:hAnsi="Arial" w:cs="Arial"/>
                <w:color w:val="009900"/>
                <w:sz w:val="22"/>
                <w:szCs w:val="22"/>
              </w:rPr>
            </w:pPr>
          </w:p>
          <w:p w14:paraId="63C62152" w14:textId="77777777" w:rsidR="00BC27EE" w:rsidRDefault="00BC27EE" w:rsidP="004024ED">
            <w:pPr>
              <w:rPr>
                <w:rFonts w:ascii="Arial" w:hAnsi="Arial" w:cs="Arial"/>
                <w:color w:val="009900"/>
                <w:sz w:val="22"/>
                <w:szCs w:val="22"/>
              </w:rPr>
            </w:pPr>
          </w:p>
          <w:p w14:paraId="42F941AC" w14:textId="77777777" w:rsidR="00BC27EE" w:rsidRDefault="00BC27EE" w:rsidP="004024ED">
            <w:pPr>
              <w:rPr>
                <w:rFonts w:ascii="Arial" w:hAnsi="Arial" w:cs="Arial"/>
                <w:color w:val="009900"/>
                <w:sz w:val="22"/>
                <w:szCs w:val="22"/>
              </w:rPr>
            </w:pPr>
          </w:p>
          <w:p w14:paraId="6F593920" w14:textId="77777777" w:rsidR="00BC27EE" w:rsidRDefault="00BC27EE" w:rsidP="004024ED">
            <w:pPr>
              <w:rPr>
                <w:rFonts w:ascii="Arial" w:hAnsi="Arial" w:cs="Arial"/>
                <w:color w:val="009900"/>
                <w:sz w:val="22"/>
                <w:szCs w:val="22"/>
              </w:rPr>
            </w:pPr>
          </w:p>
          <w:p w14:paraId="4CF17211" w14:textId="77777777" w:rsidR="00BC27EE" w:rsidRPr="00153DBE" w:rsidRDefault="00BC27EE" w:rsidP="004024ED">
            <w:pPr>
              <w:rPr>
                <w:rFonts w:ascii="Arial" w:hAnsi="Arial" w:cs="Arial"/>
                <w:color w:val="009900"/>
                <w:sz w:val="22"/>
                <w:szCs w:val="22"/>
              </w:rPr>
            </w:pPr>
          </w:p>
        </w:tc>
        <w:tc>
          <w:tcPr>
            <w:tcW w:w="747" w:type="dxa"/>
          </w:tcPr>
          <w:p w14:paraId="65B1D050" w14:textId="77777777" w:rsidR="00BC27EE" w:rsidRDefault="00BC27EE" w:rsidP="004024ED">
            <w:pPr>
              <w:rPr>
                <w:rFonts w:ascii="Arial" w:hAnsi="Arial" w:cs="Arial"/>
                <w:color w:val="009900"/>
                <w:sz w:val="22"/>
                <w:szCs w:val="22"/>
              </w:rPr>
            </w:pPr>
          </w:p>
          <w:p w14:paraId="71917A9B" w14:textId="77777777" w:rsidR="00BC27EE" w:rsidRDefault="00BC27EE" w:rsidP="004024ED">
            <w:pPr>
              <w:rPr>
                <w:rFonts w:ascii="Arial" w:hAnsi="Arial" w:cs="Arial"/>
                <w:color w:val="009900"/>
                <w:sz w:val="22"/>
                <w:szCs w:val="22"/>
              </w:rPr>
            </w:pPr>
          </w:p>
          <w:p w14:paraId="75197B93" w14:textId="77777777" w:rsidR="00BC27EE" w:rsidRDefault="00BC27EE" w:rsidP="004024ED">
            <w:pPr>
              <w:rPr>
                <w:rFonts w:ascii="Arial" w:hAnsi="Arial" w:cs="Arial"/>
                <w:color w:val="009900"/>
                <w:sz w:val="22"/>
                <w:szCs w:val="22"/>
              </w:rPr>
            </w:pPr>
          </w:p>
          <w:p w14:paraId="6DA6AC90" w14:textId="77777777" w:rsidR="00BC27EE" w:rsidRDefault="00BC27EE" w:rsidP="004024ED">
            <w:pPr>
              <w:rPr>
                <w:rFonts w:ascii="Arial" w:hAnsi="Arial" w:cs="Arial"/>
                <w:color w:val="009900"/>
                <w:sz w:val="22"/>
                <w:szCs w:val="22"/>
              </w:rPr>
            </w:pPr>
          </w:p>
          <w:p w14:paraId="2E36FB63"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0E56CE2C" w14:textId="77777777" w:rsidR="00BC27EE" w:rsidRDefault="00BC27EE" w:rsidP="004024ED">
            <w:pPr>
              <w:rPr>
                <w:rFonts w:ascii="Arial" w:hAnsi="Arial" w:cs="Arial"/>
                <w:color w:val="009900"/>
                <w:sz w:val="22"/>
                <w:szCs w:val="22"/>
              </w:rPr>
            </w:pPr>
          </w:p>
          <w:p w14:paraId="33303338" w14:textId="77777777" w:rsidR="00BC27EE" w:rsidRDefault="00BC27EE" w:rsidP="004024ED">
            <w:pPr>
              <w:rPr>
                <w:rFonts w:ascii="Arial" w:hAnsi="Arial" w:cs="Arial"/>
                <w:color w:val="009900"/>
                <w:sz w:val="22"/>
                <w:szCs w:val="22"/>
              </w:rPr>
            </w:pPr>
          </w:p>
          <w:p w14:paraId="5B29BEE3" w14:textId="77777777" w:rsidR="00BC27EE" w:rsidRDefault="00BC27EE" w:rsidP="004024ED">
            <w:pPr>
              <w:rPr>
                <w:rFonts w:ascii="Arial" w:hAnsi="Arial" w:cs="Arial"/>
                <w:color w:val="009900"/>
                <w:sz w:val="22"/>
                <w:szCs w:val="22"/>
              </w:rPr>
            </w:pPr>
          </w:p>
          <w:p w14:paraId="6B8CF89B" w14:textId="77777777" w:rsidR="00BC27EE" w:rsidRDefault="00BC27EE" w:rsidP="004024ED">
            <w:pPr>
              <w:rPr>
                <w:rFonts w:ascii="Arial" w:hAnsi="Arial" w:cs="Arial"/>
                <w:color w:val="009900"/>
                <w:sz w:val="22"/>
                <w:szCs w:val="22"/>
              </w:rPr>
            </w:pPr>
          </w:p>
          <w:p w14:paraId="1A2A52F7" w14:textId="77777777" w:rsidR="00BC27EE" w:rsidRDefault="00BC27EE" w:rsidP="004024ED">
            <w:pPr>
              <w:rPr>
                <w:rFonts w:ascii="Arial" w:hAnsi="Arial" w:cs="Arial"/>
                <w:color w:val="009900"/>
                <w:sz w:val="22"/>
                <w:szCs w:val="22"/>
              </w:rPr>
            </w:pPr>
          </w:p>
          <w:p w14:paraId="64BD7C8F"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546067F1" w14:textId="77777777" w:rsidR="00BC27EE" w:rsidRDefault="00BC27EE" w:rsidP="004024ED">
            <w:pPr>
              <w:rPr>
                <w:rFonts w:ascii="Arial" w:hAnsi="Arial" w:cs="Arial"/>
                <w:color w:val="009900"/>
                <w:sz w:val="22"/>
                <w:szCs w:val="22"/>
              </w:rPr>
            </w:pPr>
          </w:p>
          <w:p w14:paraId="11807B45"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0905BD11" w14:textId="77777777" w:rsidR="00BC27EE" w:rsidRDefault="00BC27EE" w:rsidP="004024ED">
            <w:pPr>
              <w:rPr>
                <w:rFonts w:ascii="Arial" w:hAnsi="Arial" w:cs="Arial"/>
                <w:color w:val="009900"/>
                <w:sz w:val="22"/>
                <w:szCs w:val="22"/>
              </w:rPr>
            </w:pPr>
          </w:p>
          <w:p w14:paraId="3C32F517" w14:textId="77777777" w:rsidR="00BC27EE" w:rsidRDefault="00BC27EE" w:rsidP="004024ED">
            <w:pPr>
              <w:rPr>
                <w:rFonts w:ascii="Arial" w:hAnsi="Arial" w:cs="Arial"/>
                <w:color w:val="009900"/>
                <w:sz w:val="22"/>
                <w:szCs w:val="22"/>
              </w:rPr>
            </w:pPr>
          </w:p>
          <w:p w14:paraId="09F14AE0" w14:textId="77777777" w:rsidR="00BC27EE" w:rsidRDefault="00BC27EE" w:rsidP="004024ED">
            <w:pPr>
              <w:rPr>
                <w:rFonts w:ascii="Arial" w:hAnsi="Arial" w:cs="Arial"/>
                <w:color w:val="009900"/>
                <w:sz w:val="22"/>
                <w:szCs w:val="22"/>
              </w:rPr>
            </w:pPr>
          </w:p>
          <w:p w14:paraId="08D22CD9" w14:textId="77777777" w:rsidR="00BC27EE" w:rsidRDefault="00BC27EE" w:rsidP="004024ED">
            <w:pPr>
              <w:rPr>
                <w:rFonts w:ascii="Arial" w:hAnsi="Arial" w:cs="Arial"/>
                <w:color w:val="009900"/>
                <w:sz w:val="22"/>
                <w:szCs w:val="22"/>
              </w:rPr>
            </w:pPr>
          </w:p>
          <w:p w14:paraId="020F4086" w14:textId="77777777" w:rsidR="00BC27EE" w:rsidRDefault="00BC27EE" w:rsidP="004024ED">
            <w:pPr>
              <w:rPr>
                <w:rFonts w:ascii="Arial" w:hAnsi="Arial" w:cs="Arial"/>
                <w:color w:val="009900"/>
                <w:sz w:val="22"/>
                <w:szCs w:val="22"/>
              </w:rPr>
            </w:pPr>
          </w:p>
          <w:p w14:paraId="1E2B174B"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76295E14"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2C0B2133" w14:textId="77777777" w:rsidR="00BC27EE" w:rsidRDefault="00BC27EE" w:rsidP="004024ED">
            <w:pPr>
              <w:rPr>
                <w:rFonts w:ascii="Arial" w:hAnsi="Arial" w:cs="Arial"/>
                <w:color w:val="009900"/>
                <w:sz w:val="22"/>
                <w:szCs w:val="22"/>
              </w:rPr>
            </w:pPr>
          </w:p>
          <w:p w14:paraId="420565CA"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641EBC10" w14:textId="77777777" w:rsidR="00BC27EE" w:rsidRDefault="00BC27EE" w:rsidP="004024ED">
            <w:pPr>
              <w:rPr>
                <w:rFonts w:ascii="Arial" w:hAnsi="Arial" w:cs="Arial"/>
                <w:color w:val="009900"/>
                <w:sz w:val="22"/>
                <w:szCs w:val="22"/>
              </w:rPr>
            </w:pPr>
          </w:p>
          <w:p w14:paraId="0A21AF2C"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4949DA0A" w14:textId="77777777" w:rsidR="00BC27EE" w:rsidRDefault="00560A74" w:rsidP="004024ED">
            <w:pPr>
              <w:rPr>
                <w:rFonts w:ascii="Arial" w:hAnsi="Arial" w:cs="Arial"/>
                <w:color w:val="009900"/>
                <w:sz w:val="22"/>
                <w:szCs w:val="22"/>
              </w:rPr>
            </w:pPr>
            <w:r>
              <w:rPr>
                <w:rFonts w:ascii="Arial" w:hAnsi="Arial" w:cs="Arial"/>
                <w:color w:val="009900"/>
                <w:sz w:val="22"/>
                <w:szCs w:val="22"/>
              </w:rPr>
              <w:t>N/A</w:t>
            </w:r>
          </w:p>
          <w:p w14:paraId="313E8E2C" w14:textId="77777777" w:rsidR="00BC27EE" w:rsidRDefault="00BC27EE" w:rsidP="004024ED">
            <w:pPr>
              <w:rPr>
                <w:rFonts w:ascii="Arial" w:hAnsi="Arial" w:cs="Arial"/>
                <w:color w:val="009900"/>
                <w:sz w:val="22"/>
                <w:szCs w:val="22"/>
              </w:rPr>
            </w:pPr>
          </w:p>
          <w:p w14:paraId="47E0EDF9" w14:textId="77777777" w:rsidR="00BC27EE" w:rsidRDefault="00BC27EE" w:rsidP="004024ED">
            <w:pPr>
              <w:rPr>
                <w:rFonts w:ascii="Arial" w:hAnsi="Arial" w:cs="Arial"/>
                <w:color w:val="009900"/>
                <w:sz w:val="22"/>
                <w:szCs w:val="22"/>
              </w:rPr>
            </w:pPr>
          </w:p>
          <w:p w14:paraId="1B1647F2"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40D2C443" w14:textId="77777777" w:rsidR="00BC27EE" w:rsidRDefault="00BC27EE" w:rsidP="004024ED">
            <w:pPr>
              <w:rPr>
                <w:rFonts w:ascii="Arial" w:hAnsi="Arial" w:cs="Arial"/>
                <w:color w:val="009900"/>
                <w:sz w:val="22"/>
                <w:szCs w:val="22"/>
              </w:rPr>
            </w:pPr>
          </w:p>
          <w:p w14:paraId="70C024C4"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164F58A9" w14:textId="77777777" w:rsidR="00BC27EE" w:rsidRDefault="00BC27EE" w:rsidP="004024ED">
            <w:pPr>
              <w:rPr>
                <w:rFonts w:ascii="Arial" w:hAnsi="Arial" w:cs="Arial"/>
                <w:color w:val="009900"/>
                <w:sz w:val="22"/>
                <w:szCs w:val="22"/>
              </w:rPr>
            </w:pPr>
          </w:p>
          <w:p w14:paraId="7D08FCC5" w14:textId="77777777" w:rsidR="00BC27EE" w:rsidRDefault="00BC27EE" w:rsidP="004024ED">
            <w:pPr>
              <w:rPr>
                <w:rFonts w:ascii="Arial" w:hAnsi="Arial" w:cs="Arial"/>
                <w:color w:val="009900"/>
                <w:sz w:val="22"/>
                <w:szCs w:val="22"/>
              </w:rPr>
            </w:pPr>
            <w:r>
              <w:rPr>
                <w:rFonts w:ascii="Arial" w:hAnsi="Arial" w:cs="Arial"/>
                <w:color w:val="009900"/>
                <w:sz w:val="22"/>
                <w:szCs w:val="22"/>
              </w:rPr>
              <w:lastRenderedPageBreak/>
              <w:t>N/A</w:t>
            </w:r>
          </w:p>
          <w:p w14:paraId="5CD6064E" w14:textId="77777777" w:rsidR="00BC27EE" w:rsidRDefault="00BC27EE" w:rsidP="004024ED">
            <w:pPr>
              <w:rPr>
                <w:rFonts w:ascii="Arial" w:hAnsi="Arial" w:cs="Arial"/>
                <w:color w:val="009900"/>
                <w:sz w:val="22"/>
                <w:szCs w:val="22"/>
              </w:rPr>
            </w:pPr>
          </w:p>
          <w:p w14:paraId="19BCB82D" w14:textId="77777777" w:rsidR="00560A74" w:rsidRDefault="00560A74" w:rsidP="004024ED">
            <w:pPr>
              <w:rPr>
                <w:rFonts w:ascii="Arial" w:hAnsi="Arial" w:cs="Arial"/>
                <w:color w:val="009900"/>
                <w:sz w:val="22"/>
                <w:szCs w:val="22"/>
              </w:rPr>
            </w:pPr>
          </w:p>
          <w:p w14:paraId="77F26804"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298D6135" w14:textId="77777777" w:rsidR="00BC27EE" w:rsidRDefault="00BC27EE" w:rsidP="004024ED">
            <w:pPr>
              <w:rPr>
                <w:rFonts w:ascii="Arial" w:hAnsi="Arial" w:cs="Arial"/>
                <w:color w:val="009900"/>
                <w:sz w:val="22"/>
                <w:szCs w:val="22"/>
              </w:rPr>
            </w:pPr>
          </w:p>
          <w:p w14:paraId="2FD6FC8E"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65A3A64E" w14:textId="77777777" w:rsidR="00560A74" w:rsidRDefault="00560A74" w:rsidP="004024ED">
            <w:pPr>
              <w:rPr>
                <w:rFonts w:ascii="Arial" w:hAnsi="Arial" w:cs="Arial"/>
                <w:color w:val="009900"/>
                <w:sz w:val="22"/>
                <w:szCs w:val="22"/>
              </w:rPr>
            </w:pPr>
          </w:p>
          <w:p w14:paraId="522FEC8E" w14:textId="77777777" w:rsidR="00560A74" w:rsidRDefault="00560A74" w:rsidP="004024ED">
            <w:pPr>
              <w:rPr>
                <w:rFonts w:ascii="Arial" w:hAnsi="Arial" w:cs="Arial"/>
                <w:color w:val="009900"/>
                <w:sz w:val="22"/>
                <w:szCs w:val="22"/>
              </w:rPr>
            </w:pPr>
            <w:r>
              <w:rPr>
                <w:rFonts w:ascii="Arial" w:hAnsi="Arial" w:cs="Arial"/>
                <w:color w:val="009900"/>
                <w:sz w:val="22"/>
                <w:szCs w:val="22"/>
              </w:rPr>
              <w:t>N/A</w:t>
            </w:r>
          </w:p>
          <w:p w14:paraId="1392E4D9" w14:textId="77777777" w:rsidR="00560A74" w:rsidRDefault="00560A74" w:rsidP="004024ED">
            <w:pPr>
              <w:rPr>
                <w:rFonts w:ascii="Arial" w:hAnsi="Arial" w:cs="Arial"/>
                <w:color w:val="009900"/>
                <w:sz w:val="22"/>
                <w:szCs w:val="22"/>
              </w:rPr>
            </w:pPr>
            <w:r>
              <w:rPr>
                <w:rFonts w:ascii="Arial" w:hAnsi="Arial" w:cs="Arial"/>
                <w:color w:val="009900"/>
                <w:sz w:val="22"/>
                <w:szCs w:val="22"/>
              </w:rPr>
              <w:t>N/A</w:t>
            </w:r>
          </w:p>
          <w:p w14:paraId="05620378" w14:textId="77777777" w:rsidR="00560A74" w:rsidRDefault="00560A74" w:rsidP="004024ED">
            <w:pPr>
              <w:rPr>
                <w:rFonts w:ascii="Arial" w:hAnsi="Arial" w:cs="Arial"/>
                <w:color w:val="009900"/>
                <w:sz w:val="22"/>
                <w:szCs w:val="22"/>
              </w:rPr>
            </w:pPr>
          </w:p>
          <w:p w14:paraId="1C2BD3A2" w14:textId="77777777" w:rsidR="00560A74" w:rsidRDefault="00560A74" w:rsidP="004024ED">
            <w:pPr>
              <w:rPr>
                <w:rFonts w:ascii="Arial" w:hAnsi="Arial" w:cs="Arial"/>
                <w:color w:val="009900"/>
                <w:sz w:val="22"/>
                <w:szCs w:val="22"/>
              </w:rPr>
            </w:pPr>
          </w:p>
          <w:p w14:paraId="5862BACD" w14:textId="77777777" w:rsidR="00560A74" w:rsidRDefault="00560A74" w:rsidP="004024ED">
            <w:pPr>
              <w:rPr>
                <w:rFonts w:ascii="Arial" w:hAnsi="Arial" w:cs="Arial"/>
                <w:color w:val="009900"/>
                <w:sz w:val="22"/>
                <w:szCs w:val="22"/>
              </w:rPr>
            </w:pPr>
          </w:p>
          <w:p w14:paraId="5EA53937" w14:textId="77777777" w:rsidR="00560A74" w:rsidRPr="00153DBE" w:rsidRDefault="00560A74" w:rsidP="004024ED">
            <w:pPr>
              <w:rPr>
                <w:rFonts w:ascii="Arial" w:hAnsi="Arial" w:cs="Arial"/>
                <w:color w:val="009900"/>
                <w:sz w:val="22"/>
                <w:szCs w:val="22"/>
              </w:rPr>
            </w:pPr>
            <w:r>
              <w:rPr>
                <w:rFonts w:ascii="Arial" w:hAnsi="Arial" w:cs="Arial"/>
                <w:color w:val="009900"/>
                <w:sz w:val="22"/>
                <w:szCs w:val="22"/>
              </w:rPr>
              <w:t>N/A</w:t>
            </w:r>
          </w:p>
        </w:tc>
      </w:tr>
      <w:tr w:rsidR="00BC27EE" w14:paraId="0E51E00F" w14:textId="77777777">
        <w:tc>
          <w:tcPr>
            <w:tcW w:w="7668" w:type="dxa"/>
          </w:tcPr>
          <w:p w14:paraId="67BA872E" w14:textId="77777777" w:rsidR="00BC27EE" w:rsidRDefault="00BC27EE" w:rsidP="009B6306">
            <w:pPr>
              <w:jc w:val="both"/>
              <w:rPr>
                <w:rFonts w:ascii="Arial" w:hAnsi="Arial" w:cs="Arial"/>
                <w:b/>
                <w:sz w:val="22"/>
                <w:szCs w:val="22"/>
              </w:rPr>
            </w:pPr>
          </w:p>
          <w:p w14:paraId="79E0D9BB" w14:textId="77777777" w:rsidR="00BC27EE" w:rsidRDefault="00BC27EE" w:rsidP="009B6306">
            <w:pPr>
              <w:jc w:val="both"/>
              <w:rPr>
                <w:rFonts w:ascii="Arial" w:hAnsi="Arial" w:cs="Arial"/>
                <w:b/>
                <w:sz w:val="22"/>
                <w:szCs w:val="22"/>
              </w:rPr>
            </w:pPr>
          </w:p>
          <w:p w14:paraId="420DDBF6" w14:textId="77777777" w:rsidR="00BC27EE" w:rsidRPr="00153DBE" w:rsidRDefault="00BC27EE" w:rsidP="009B6306">
            <w:pPr>
              <w:jc w:val="both"/>
              <w:rPr>
                <w:rFonts w:ascii="Arial" w:hAnsi="Arial" w:cs="Arial"/>
                <w:b/>
                <w:sz w:val="22"/>
                <w:szCs w:val="22"/>
              </w:rPr>
            </w:pPr>
            <w:r w:rsidRPr="00153DBE">
              <w:rPr>
                <w:rFonts w:ascii="Arial" w:hAnsi="Arial" w:cs="Arial"/>
                <w:b/>
                <w:sz w:val="22"/>
                <w:szCs w:val="22"/>
              </w:rPr>
              <w:t>Acquisition of Assets from Members</w:t>
            </w:r>
          </w:p>
          <w:p w14:paraId="28BC3E1E" w14:textId="77777777" w:rsidR="00BC27EE" w:rsidRPr="00153DBE" w:rsidRDefault="00BC27EE" w:rsidP="00C47614">
            <w:pPr>
              <w:numPr>
                <w:ilvl w:val="0"/>
                <w:numId w:val="11"/>
              </w:numPr>
              <w:jc w:val="both"/>
              <w:rPr>
                <w:rFonts w:ascii="Arial" w:hAnsi="Arial" w:cs="Arial"/>
                <w:sz w:val="22"/>
                <w:szCs w:val="22"/>
              </w:rPr>
            </w:pPr>
            <w:r>
              <w:rPr>
                <w:rFonts w:ascii="Arial" w:hAnsi="Arial" w:cs="Arial"/>
                <w:sz w:val="22"/>
                <w:szCs w:val="22"/>
              </w:rPr>
              <w:t>D</w:t>
            </w:r>
            <w:r w:rsidRPr="00153DBE">
              <w:rPr>
                <w:rFonts w:ascii="Arial" w:hAnsi="Arial" w:cs="Arial"/>
                <w:sz w:val="22"/>
                <w:szCs w:val="22"/>
              </w:rPr>
              <w:t>id the fund acquire any assets from a related party of the fund? (NOTE: "Related Party" includes a member; a Part 8 associate of a member; a standard employer sponsor or a Part 8 associate of a standard employer sponsor)</w:t>
            </w:r>
          </w:p>
          <w:p w14:paraId="58A7BEE4" w14:textId="77777777" w:rsidR="00BC27EE" w:rsidRPr="00153DBE" w:rsidRDefault="00BC27EE" w:rsidP="009B6306">
            <w:pPr>
              <w:numPr>
                <w:ilvl w:val="0"/>
                <w:numId w:val="11"/>
              </w:numPr>
              <w:jc w:val="both"/>
              <w:rPr>
                <w:rFonts w:ascii="Arial" w:hAnsi="Arial" w:cs="Arial"/>
                <w:sz w:val="22"/>
                <w:szCs w:val="22"/>
              </w:rPr>
            </w:pPr>
            <w:r w:rsidRPr="00153DBE">
              <w:rPr>
                <w:rFonts w:ascii="Arial" w:hAnsi="Arial" w:cs="Arial"/>
                <w:sz w:val="22"/>
                <w:szCs w:val="22"/>
              </w:rPr>
              <w:t>If YES, were any listed securities acquired at market value as required by S.66? (NOTE: Listed securities expanded from only "Australian" securities to include securities on exempt markets and listed overseas securities from 11/8/99). Details of the asset should be included in the Matters Arising workpaper for section)</w:t>
            </w:r>
          </w:p>
          <w:p w14:paraId="3653214C" w14:textId="77777777" w:rsidR="00BC27EE" w:rsidRPr="00153DBE" w:rsidRDefault="00BC27EE" w:rsidP="00C47614">
            <w:pPr>
              <w:numPr>
                <w:ilvl w:val="0"/>
                <w:numId w:val="11"/>
              </w:numPr>
              <w:jc w:val="both"/>
              <w:rPr>
                <w:rFonts w:ascii="Arial" w:hAnsi="Arial" w:cs="Arial"/>
                <w:sz w:val="22"/>
                <w:szCs w:val="22"/>
              </w:rPr>
            </w:pPr>
            <w:r w:rsidRPr="00153DBE">
              <w:rPr>
                <w:rFonts w:ascii="Arial" w:hAnsi="Arial" w:cs="Arial"/>
                <w:sz w:val="22"/>
                <w:szCs w:val="22"/>
              </w:rPr>
              <w:t>If YES, was any business real property acquired at market value as required by S.66? (NOTE: Funds can invest 100% of assets in business real property from 12/5/99.  Acquisition includes in-specie contributions in addition to purchases). Details of the asset should be included in the Matters Arising section of the relevant workpaper)</w:t>
            </w:r>
          </w:p>
          <w:p w14:paraId="2E312CBD" w14:textId="77777777" w:rsidR="00BC27EE" w:rsidRPr="00153DBE" w:rsidRDefault="00BC27EE" w:rsidP="00C47614">
            <w:pPr>
              <w:numPr>
                <w:ilvl w:val="0"/>
                <w:numId w:val="11"/>
              </w:numPr>
              <w:jc w:val="both"/>
              <w:rPr>
                <w:rFonts w:ascii="Arial" w:hAnsi="Arial" w:cs="Arial"/>
                <w:sz w:val="22"/>
                <w:szCs w:val="22"/>
              </w:rPr>
            </w:pPr>
            <w:r w:rsidRPr="00153DBE">
              <w:rPr>
                <w:rFonts w:ascii="Arial" w:hAnsi="Arial" w:cs="Arial"/>
                <w:sz w:val="22"/>
                <w:szCs w:val="22"/>
              </w:rPr>
              <w:t>If YES, have the requirements of S.66(2A) been adhered to?</w:t>
            </w:r>
          </w:p>
          <w:p w14:paraId="2F8E171E" w14:textId="77777777" w:rsidR="00BC27EE" w:rsidRPr="00153DBE" w:rsidRDefault="00BC27EE" w:rsidP="00C47614">
            <w:pPr>
              <w:numPr>
                <w:ilvl w:val="0"/>
                <w:numId w:val="11"/>
              </w:numPr>
              <w:jc w:val="both"/>
              <w:rPr>
                <w:rFonts w:ascii="Arial" w:hAnsi="Arial" w:cs="Arial"/>
                <w:sz w:val="22"/>
                <w:szCs w:val="22"/>
              </w:rPr>
            </w:pPr>
            <w:r w:rsidRPr="00153DBE">
              <w:rPr>
                <w:rFonts w:ascii="Arial" w:hAnsi="Arial" w:cs="Arial"/>
                <w:sz w:val="22"/>
                <w:szCs w:val="22"/>
              </w:rPr>
              <w:t>If YES, was an in-house asset within meaning of S.71(1) acquired at market value?  (NOTE: Funds can purchase an in-house asset as long as it is acquired at market value and the acquisition of the asset would not exceed the allowable in-house asset level of the Fund (5%)) Details of the asset should be included in the Matters Arising section of the relevant workpaper.</w:t>
            </w:r>
          </w:p>
          <w:p w14:paraId="7919A62C" w14:textId="77777777" w:rsidR="00BC27EE" w:rsidRPr="00153DBE" w:rsidRDefault="00BC27EE" w:rsidP="00C47614">
            <w:pPr>
              <w:numPr>
                <w:ilvl w:val="0"/>
                <w:numId w:val="11"/>
              </w:numPr>
              <w:jc w:val="both"/>
              <w:rPr>
                <w:rFonts w:ascii="Arial" w:hAnsi="Arial" w:cs="Arial"/>
                <w:sz w:val="22"/>
                <w:szCs w:val="22"/>
              </w:rPr>
            </w:pPr>
            <w:r w:rsidRPr="00153DBE">
              <w:rPr>
                <w:rFonts w:ascii="Arial" w:hAnsi="Arial" w:cs="Arial"/>
                <w:sz w:val="22"/>
                <w:szCs w:val="22"/>
              </w:rPr>
              <w:t>Has the trustee entered into or carried out a scheme that the acquisition would avoid the application of the acquisition of assets from related parties rules (S.66(3))?</w:t>
            </w:r>
          </w:p>
          <w:p w14:paraId="6808E2BD" w14:textId="77777777" w:rsidR="00BC27EE" w:rsidRPr="00153DBE" w:rsidRDefault="00BC27EE" w:rsidP="009B6306">
            <w:pPr>
              <w:jc w:val="both"/>
              <w:rPr>
                <w:rFonts w:ascii="Arial" w:hAnsi="Arial" w:cs="Arial"/>
                <w:color w:val="009900"/>
                <w:sz w:val="22"/>
                <w:szCs w:val="22"/>
              </w:rPr>
            </w:pPr>
          </w:p>
        </w:tc>
        <w:tc>
          <w:tcPr>
            <w:tcW w:w="801" w:type="dxa"/>
          </w:tcPr>
          <w:p w14:paraId="37EF5722" w14:textId="77777777" w:rsidR="00BC27EE" w:rsidRPr="00614E5C" w:rsidRDefault="00BC27EE" w:rsidP="004024ED">
            <w:pPr>
              <w:rPr>
                <w:color w:val="009900"/>
                <w:sz w:val="22"/>
                <w:szCs w:val="22"/>
              </w:rPr>
            </w:pPr>
          </w:p>
        </w:tc>
        <w:tc>
          <w:tcPr>
            <w:tcW w:w="774" w:type="dxa"/>
          </w:tcPr>
          <w:p w14:paraId="73EE9175" w14:textId="77777777" w:rsidR="00BC27EE" w:rsidRPr="001A444C" w:rsidRDefault="00BC27EE" w:rsidP="004024ED">
            <w:pPr>
              <w:rPr>
                <w:rFonts w:ascii="Arial" w:hAnsi="Arial"/>
                <w:color w:val="009900"/>
                <w:sz w:val="22"/>
                <w:szCs w:val="22"/>
              </w:rPr>
            </w:pPr>
          </w:p>
          <w:p w14:paraId="224F3B1A" w14:textId="77777777" w:rsidR="00BC27EE" w:rsidRPr="001A444C" w:rsidRDefault="00BC27EE" w:rsidP="004024ED">
            <w:pPr>
              <w:rPr>
                <w:rFonts w:ascii="Arial" w:hAnsi="Arial"/>
                <w:color w:val="009900"/>
                <w:sz w:val="22"/>
                <w:szCs w:val="22"/>
              </w:rPr>
            </w:pPr>
          </w:p>
          <w:p w14:paraId="549B2930" w14:textId="77777777" w:rsidR="00BC27EE" w:rsidRPr="001A444C" w:rsidRDefault="00BC27EE" w:rsidP="004024ED">
            <w:pPr>
              <w:rPr>
                <w:rFonts w:ascii="Arial" w:hAnsi="Arial"/>
                <w:color w:val="009900"/>
                <w:sz w:val="22"/>
                <w:szCs w:val="22"/>
              </w:rPr>
            </w:pPr>
          </w:p>
          <w:p w14:paraId="5F8800FC" w14:textId="77777777" w:rsidR="00BC27EE" w:rsidRPr="001A444C" w:rsidRDefault="00BC27EE" w:rsidP="004024ED">
            <w:pPr>
              <w:rPr>
                <w:rFonts w:ascii="Arial" w:hAnsi="Arial"/>
                <w:color w:val="009900"/>
                <w:sz w:val="22"/>
                <w:szCs w:val="22"/>
              </w:rPr>
            </w:pPr>
            <w:r w:rsidRPr="001A444C">
              <w:rPr>
                <w:rFonts w:ascii="Arial" w:hAnsi="Arial"/>
                <w:color w:val="009900"/>
                <w:sz w:val="22"/>
                <w:szCs w:val="22"/>
              </w:rPr>
              <w:t>No</w:t>
            </w:r>
          </w:p>
        </w:tc>
        <w:tc>
          <w:tcPr>
            <w:tcW w:w="747" w:type="dxa"/>
          </w:tcPr>
          <w:p w14:paraId="7F9AA89F" w14:textId="77777777" w:rsidR="00BC27EE" w:rsidRPr="001A444C" w:rsidRDefault="00BC27EE" w:rsidP="004024ED">
            <w:pPr>
              <w:rPr>
                <w:rFonts w:ascii="Arial" w:hAnsi="Arial"/>
                <w:color w:val="009900"/>
                <w:sz w:val="22"/>
                <w:szCs w:val="22"/>
              </w:rPr>
            </w:pPr>
          </w:p>
          <w:p w14:paraId="6B43DD3C" w14:textId="77777777" w:rsidR="00BC27EE" w:rsidRPr="001A444C" w:rsidRDefault="00BC27EE" w:rsidP="004024ED">
            <w:pPr>
              <w:rPr>
                <w:rFonts w:ascii="Arial" w:hAnsi="Arial"/>
                <w:color w:val="009900"/>
                <w:sz w:val="22"/>
                <w:szCs w:val="22"/>
              </w:rPr>
            </w:pPr>
          </w:p>
          <w:p w14:paraId="258B4235" w14:textId="77777777" w:rsidR="00BC27EE" w:rsidRPr="001A444C" w:rsidRDefault="00BC27EE" w:rsidP="004024ED">
            <w:pPr>
              <w:rPr>
                <w:rFonts w:ascii="Arial" w:hAnsi="Arial"/>
                <w:color w:val="009900"/>
                <w:sz w:val="22"/>
                <w:szCs w:val="22"/>
              </w:rPr>
            </w:pPr>
          </w:p>
          <w:p w14:paraId="6A77A505" w14:textId="77777777" w:rsidR="00BC27EE" w:rsidRPr="001A444C" w:rsidRDefault="00BC27EE" w:rsidP="004024ED">
            <w:pPr>
              <w:rPr>
                <w:rFonts w:ascii="Arial" w:hAnsi="Arial"/>
                <w:color w:val="009900"/>
                <w:sz w:val="22"/>
                <w:szCs w:val="22"/>
              </w:rPr>
            </w:pPr>
          </w:p>
          <w:p w14:paraId="0B02B2BF" w14:textId="77777777" w:rsidR="00BC27EE" w:rsidRPr="001A444C" w:rsidRDefault="00BC27EE" w:rsidP="004024ED">
            <w:pPr>
              <w:rPr>
                <w:rFonts w:ascii="Arial" w:hAnsi="Arial"/>
                <w:color w:val="009900"/>
                <w:sz w:val="22"/>
                <w:szCs w:val="22"/>
              </w:rPr>
            </w:pPr>
          </w:p>
          <w:p w14:paraId="018FFB85" w14:textId="77777777" w:rsidR="00BC27EE" w:rsidRPr="001A444C" w:rsidRDefault="00BC27EE" w:rsidP="004024ED">
            <w:pPr>
              <w:rPr>
                <w:rFonts w:ascii="Arial" w:hAnsi="Arial"/>
                <w:color w:val="009900"/>
                <w:sz w:val="22"/>
                <w:szCs w:val="22"/>
              </w:rPr>
            </w:pPr>
          </w:p>
          <w:p w14:paraId="0BB0BE4A" w14:textId="77777777" w:rsidR="00BC27EE" w:rsidRPr="001A444C" w:rsidRDefault="00BC27EE" w:rsidP="004024ED">
            <w:pPr>
              <w:rPr>
                <w:rFonts w:ascii="Arial" w:hAnsi="Arial"/>
                <w:color w:val="009900"/>
                <w:sz w:val="22"/>
                <w:szCs w:val="22"/>
              </w:rPr>
            </w:pPr>
          </w:p>
          <w:p w14:paraId="1680CD5E" w14:textId="77777777" w:rsidR="00BC27EE" w:rsidRPr="001A444C" w:rsidRDefault="00BC27EE" w:rsidP="004024ED">
            <w:pPr>
              <w:rPr>
                <w:rFonts w:ascii="Arial" w:hAnsi="Arial"/>
                <w:color w:val="009900"/>
                <w:sz w:val="22"/>
                <w:szCs w:val="22"/>
              </w:rPr>
            </w:pPr>
            <w:r w:rsidRPr="001A444C">
              <w:rPr>
                <w:rFonts w:ascii="Arial" w:hAnsi="Arial"/>
                <w:color w:val="009900"/>
                <w:sz w:val="22"/>
                <w:szCs w:val="22"/>
              </w:rPr>
              <w:t>N/A</w:t>
            </w:r>
          </w:p>
          <w:p w14:paraId="66533BC4" w14:textId="77777777" w:rsidR="00BC27EE" w:rsidRPr="001A444C" w:rsidRDefault="00BC27EE" w:rsidP="004024ED">
            <w:pPr>
              <w:rPr>
                <w:rFonts w:ascii="Arial" w:hAnsi="Arial"/>
                <w:color w:val="009900"/>
                <w:sz w:val="22"/>
                <w:szCs w:val="22"/>
              </w:rPr>
            </w:pPr>
          </w:p>
          <w:p w14:paraId="2228C1A2" w14:textId="77777777" w:rsidR="00BC27EE" w:rsidRPr="001A444C" w:rsidRDefault="00BC27EE" w:rsidP="004024ED">
            <w:pPr>
              <w:rPr>
                <w:rFonts w:ascii="Arial" w:hAnsi="Arial"/>
                <w:color w:val="009900"/>
                <w:sz w:val="22"/>
                <w:szCs w:val="22"/>
              </w:rPr>
            </w:pPr>
          </w:p>
          <w:p w14:paraId="1099238B" w14:textId="77777777" w:rsidR="00BC27EE" w:rsidRPr="001A444C" w:rsidRDefault="00BC27EE" w:rsidP="004024ED">
            <w:pPr>
              <w:rPr>
                <w:rFonts w:ascii="Arial" w:hAnsi="Arial"/>
                <w:color w:val="009900"/>
                <w:sz w:val="22"/>
                <w:szCs w:val="22"/>
              </w:rPr>
            </w:pPr>
          </w:p>
          <w:p w14:paraId="5DF54E1B" w14:textId="77777777" w:rsidR="00BC27EE" w:rsidRPr="001A444C" w:rsidRDefault="00BC27EE" w:rsidP="004024ED">
            <w:pPr>
              <w:rPr>
                <w:rFonts w:ascii="Arial" w:hAnsi="Arial"/>
                <w:color w:val="009900"/>
                <w:sz w:val="22"/>
                <w:szCs w:val="22"/>
              </w:rPr>
            </w:pPr>
          </w:p>
          <w:p w14:paraId="26C24E02" w14:textId="77777777" w:rsidR="00BC27EE" w:rsidRPr="001A444C" w:rsidRDefault="00BC27EE" w:rsidP="004024ED">
            <w:pPr>
              <w:rPr>
                <w:rFonts w:ascii="Arial" w:hAnsi="Arial"/>
                <w:color w:val="009900"/>
                <w:sz w:val="22"/>
                <w:szCs w:val="22"/>
              </w:rPr>
            </w:pPr>
            <w:r w:rsidRPr="001A444C">
              <w:rPr>
                <w:rFonts w:ascii="Arial" w:hAnsi="Arial"/>
                <w:color w:val="009900"/>
                <w:sz w:val="22"/>
                <w:szCs w:val="22"/>
              </w:rPr>
              <w:t>N/A</w:t>
            </w:r>
          </w:p>
          <w:p w14:paraId="0737614C" w14:textId="77777777" w:rsidR="00BC27EE" w:rsidRPr="001A444C" w:rsidRDefault="00BC27EE" w:rsidP="004024ED">
            <w:pPr>
              <w:rPr>
                <w:rFonts w:ascii="Arial" w:hAnsi="Arial"/>
                <w:color w:val="009900"/>
                <w:sz w:val="22"/>
                <w:szCs w:val="22"/>
              </w:rPr>
            </w:pPr>
          </w:p>
          <w:p w14:paraId="729C476B" w14:textId="77777777" w:rsidR="00BC27EE" w:rsidRPr="001A444C" w:rsidRDefault="00BC27EE" w:rsidP="004024ED">
            <w:pPr>
              <w:rPr>
                <w:rFonts w:ascii="Arial" w:hAnsi="Arial"/>
                <w:color w:val="009900"/>
                <w:sz w:val="22"/>
                <w:szCs w:val="22"/>
              </w:rPr>
            </w:pPr>
          </w:p>
          <w:p w14:paraId="706CD784" w14:textId="77777777" w:rsidR="00BC27EE" w:rsidRPr="001A444C" w:rsidRDefault="00BC27EE" w:rsidP="004024ED">
            <w:pPr>
              <w:rPr>
                <w:rFonts w:ascii="Arial" w:hAnsi="Arial"/>
                <w:color w:val="009900"/>
                <w:sz w:val="22"/>
                <w:szCs w:val="22"/>
              </w:rPr>
            </w:pPr>
          </w:p>
          <w:p w14:paraId="1A94E8B4" w14:textId="77777777" w:rsidR="00BC27EE" w:rsidRPr="001A444C" w:rsidRDefault="00BC27EE" w:rsidP="004024ED">
            <w:pPr>
              <w:rPr>
                <w:rFonts w:ascii="Arial" w:hAnsi="Arial"/>
                <w:color w:val="009900"/>
                <w:sz w:val="22"/>
                <w:szCs w:val="22"/>
              </w:rPr>
            </w:pPr>
          </w:p>
          <w:p w14:paraId="5DAFFDB5" w14:textId="77777777" w:rsidR="00BC27EE" w:rsidRPr="001A444C" w:rsidRDefault="00BC27EE" w:rsidP="004024ED">
            <w:pPr>
              <w:rPr>
                <w:rFonts w:ascii="Arial" w:hAnsi="Arial"/>
                <w:color w:val="009900"/>
                <w:sz w:val="22"/>
                <w:szCs w:val="22"/>
              </w:rPr>
            </w:pPr>
            <w:r w:rsidRPr="001A444C">
              <w:rPr>
                <w:rFonts w:ascii="Arial" w:hAnsi="Arial"/>
                <w:color w:val="009900"/>
                <w:sz w:val="22"/>
                <w:szCs w:val="22"/>
              </w:rPr>
              <w:t>N/A</w:t>
            </w:r>
          </w:p>
          <w:p w14:paraId="43A4EB0F" w14:textId="77777777" w:rsidR="00BC27EE" w:rsidRPr="001A444C" w:rsidRDefault="00BC27EE" w:rsidP="004024ED">
            <w:pPr>
              <w:rPr>
                <w:rFonts w:ascii="Arial" w:hAnsi="Arial"/>
                <w:color w:val="009900"/>
                <w:sz w:val="22"/>
                <w:szCs w:val="22"/>
              </w:rPr>
            </w:pPr>
            <w:r w:rsidRPr="001A444C">
              <w:rPr>
                <w:rFonts w:ascii="Arial" w:hAnsi="Arial"/>
                <w:color w:val="009900"/>
                <w:sz w:val="22"/>
                <w:szCs w:val="22"/>
              </w:rPr>
              <w:t>N/A</w:t>
            </w:r>
          </w:p>
          <w:p w14:paraId="28DA8447" w14:textId="77777777" w:rsidR="00BC27EE" w:rsidRPr="001A444C" w:rsidRDefault="00BC27EE" w:rsidP="004024ED">
            <w:pPr>
              <w:rPr>
                <w:rFonts w:ascii="Arial" w:hAnsi="Arial"/>
                <w:color w:val="009900"/>
                <w:sz w:val="22"/>
                <w:szCs w:val="22"/>
              </w:rPr>
            </w:pPr>
          </w:p>
          <w:p w14:paraId="62116BDC" w14:textId="77777777" w:rsidR="00BC27EE" w:rsidRPr="001A444C" w:rsidRDefault="00BC27EE" w:rsidP="004024ED">
            <w:pPr>
              <w:rPr>
                <w:rFonts w:ascii="Arial" w:hAnsi="Arial"/>
                <w:color w:val="009900"/>
                <w:sz w:val="22"/>
                <w:szCs w:val="22"/>
              </w:rPr>
            </w:pPr>
          </w:p>
          <w:p w14:paraId="5163CF7B" w14:textId="77777777" w:rsidR="00BC27EE" w:rsidRPr="001A444C" w:rsidRDefault="00BC27EE" w:rsidP="004024ED">
            <w:pPr>
              <w:rPr>
                <w:rFonts w:ascii="Arial" w:hAnsi="Arial"/>
                <w:color w:val="009900"/>
                <w:sz w:val="22"/>
                <w:szCs w:val="22"/>
              </w:rPr>
            </w:pPr>
          </w:p>
          <w:p w14:paraId="7D1B857C" w14:textId="77777777" w:rsidR="00BC27EE" w:rsidRPr="001A444C" w:rsidRDefault="00BC27EE" w:rsidP="004024ED">
            <w:pPr>
              <w:rPr>
                <w:rFonts w:ascii="Arial" w:hAnsi="Arial"/>
                <w:color w:val="009900"/>
                <w:sz w:val="22"/>
                <w:szCs w:val="22"/>
              </w:rPr>
            </w:pPr>
          </w:p>
          <w:p w14:paraId="23DCE427" w14:textId="77777777" w:rsidR="00BC27EE" w:rsidRPr="001A444C" w:rsidRDefault="00BC27EE" w:rsidP="004024ED">
            <w:pPr>
              <w:rPr>
                <w:rFonts w:ascii="Arial" w:hAnsi="Arial"/>
                <w:color w:val="009900"/>
                <w:sz w:val="22"/>
                <w:szCs w:val="22"/>
              </w:rPr>
            </w:pPr>
          </w:p>
          <w:p w14:paraId="6C297A9E" w14:textId="77777777" w:rsidR="00BC27EE" w:rsidRPr="001A444C" w:rsidRDefault="00BC27EE" w:rsidP="004024ED">
            <w:pPr>
              <w:rPr>
                <w:rFonts w:ascii="Arial" w:hAnsi="Arial"/>
                <w:color w:val="009900"/>
                <w:sz w:val="22"/>
                <w:szCs w:val="22"/>
              </w:rPr>
            </w:pPr>
            <w:r w:rsidRPr="001A444C">
              <w:rPr>
                <w:rFonts w:ascii="Arial" w:hAnsi="Arial"/>
                <w:color w:val="009900"/>
                <w:sz w:val="22"/>
                <w:szCs w:val="22"/>
              </w:rPr>
              <w:t>N/A</w:t>
            </w:r>
          </w:p>
        </w:tc>
      </w:tr>
      <w:tr w:rsidR="00BC27EE" w:rsidRPr="00153DBE" w14:paraId="6863EC71" w14:textId="77777777">
        <w:tc>
          <w:tcPr>
            <w:tcW w:w="7668" w:type="dxa"/>
          </w:tcPr>
          <w:p w14:paraId="760D5F36" w14:textId="77777777" w:rsidR="00BC27EE" w:rsidRPr="00153DBE" w:rsidRDefault="00BC27EE" w:rsidP="006F2970">
            <w:pPr>
              <w:jc w:val="both"/>
              <w:rPr>
                <w:rFonts w:ascii="Arial" w:hAnsi="Arial" w:cs="Arial"/>
                <w:b/>
                <w:sz w:val="22"/>
                <w:szCs w:val="22"/>
              </w:rPr>
            </w:pPr>
            <w:r w:rsidRPr="00153DBE">
              <w:rPr>
                <w:rFonts w:ascii="Arial" w:hAnsi="Arial" w:cs="Arial"/>
                <w:b/>
                <w:sz w:val="22"/>
                <w:szCs w:val="22"/>
              </w:rPr>
              <w:t>In-House Assets</w:t>
            </w:r>
          </w:p>
          <w:p w14:paraId="7A0A8A8F" w14:textId="77777777" w:rsidR="00BC27EE" w:rsidRPr="00153DBE" w:rsidRDefault="00BC27EE" w:rsidP="006F2970">
            <w:pPr>
              <w:numPr>
                <w:ilvl w:val="0"/>
                <w:numId w:val="12"/>
              </w:numPr>
              <w:jc w:val="both"/>
              <w:rPr>
                <w:rFonts w:ascii="Arial" w:hAnsi="Arial" w:cs="Arial"/>
                <w:sz w:val="22"/>
                <w:szCs w:val="22"/>
              </w:rPr>
            </w:pPr>
            <w:r>
              <w:rPr>
                <w:rFonts w:ascii="Arial" w:hAnsi="Arial" w:cs="Arial"/>
                <w:sz w:val="22"/>
                <w:szCs w:val="22"/>
              </w:rPr>
              <w:lastRenderedPageBreak/>
              <w:t>D</w:t>
            </w:r>
            <w:r w:rsidRPr="00153DBE">
              <w:rPr>
                <w:rFonts w:ascii="Arial" w:hAnsi="Arial" w:cs="Arial"/>
                <w:sz w:val="22"/>
                <w:szCs w:val="22"/>
              </w:rPr>
              <w:t>id the fund invest in or make a loan to a related party of the fund, an investment in a related trust or have a lease arrangement between the Trustee and a related party of the Fund? (NOTE: A lease will not be treated as an in-house asset, where the asset being leased is business real property. Other exemptions to in-house asset rules are where an investment is in widely held trust or where the property is owned by the Fund and the related party as Tenants in Common). If YES complete questions below.</w:t>
            </w:r>
          </w:p>
          <w:p w14:paraId="0172782E" w14:textId="77777777" w:rsidR="00BC27EE" w:rsidRPr="00153DBE" w:rsidRDefault="00BC27EE" w:rsidP="006F2970">
            <w:pPr>
              <w:numPr>
                <w:ilvl w:val="0"/>
                <w:numId w:val="12"/>
              </w:numPr>
              <w:jc w:val="both"/>
              <w:rPr>
                <w:rFonts w:ascii="Arial" w:hAnsi="Arial" w:cs="Arial"/>
                <w:sz w:val="22"/>
                <w:szCs w:val="22"/>
              </w:rPr>
            </w:pPr>
            <w:r w:rsidRPr="00153DBE">
              <w:rPr>
                <w:rFonts w:ascii="Arial" w:hAnsi="Arial" w:cs="Arial"/>
                <w:sz w:val="22"/>
                <w:szCs w:val="22"/>
              </w:rPr>
              <w:t>Is the Trust a widely held unit trust, i.e. - do unit holders have fixed entitlement to all of the income and capital of the Trust, - not less than 20 unit holders between them have fixed entitlement to 75% or more of income of the Trust or fixed entitlement to 75% or more of capital of the Trust ? If YES, investment is not an in-house asset.</w:t>
            </w:r>
          </w:p>
          <w:p w14:paraId="1F79234D" w14:textId="77777777" w:rsidR="00BC27EE" w:rsidRPr="00153DBE" w:rsidRDefault="00BC27EE" w:rsidP="006F2970">
            <w:pPr>
              <w:numPr>
                <w:ilvl w:val="0"/>
                <w:numId w:val="12"/>
              </w:numPr>
              <w:jc w:val="both"/>
              <w:rPr>
                <w:rFonts w:ascii="Arial" w:hAnsi="Arial" w:cs="Arial"/>
                <w:sz w:val="22"/>
                <w:szCs w:val="22"/>
              </w:rPr>
            </w:pPr>
            <w:r w:rsidRPr="00153DBE">
              <w:rPr>
                <w:rFonts w:ascii="Arial" w:hAnsi="Arial" w:cs="Arial"/>
                <w:sz w:val="22"/>
                <w:szCs w:val="22"/>
              </w:rPr>
              <w:t>Where the fund acquired the asset for less than its arm's length value, or whole or part of the consideration paid was not money, was the cost of the asset taken to be it's arm's length value at the time of acquisition (S.73)?</w:t>
            </w:r>
          </w:p>
          <w:p w14:paraId="054C095C" w14:textId="77777777" w:rsidR="00BC27EE" w:rsidRPr="00153DBE" w:rsidRDefault="00BC27EE" w:rsidP="006F2970">
            <w:pPr>
              <w:numPr>
                <w:ilvl w:val="0"/>
                <w:numId w:val="12"/>
              </w:numPr>
              <w:jc w:val="both"/>
              <w:rPr>
                <w:rFonts w:ascii="Arial" w:hAnsi="Arial" w:cs="Arial"/>
                <w:sz w:val="22"/>
                <w:szCs w:val="22"/>
              </w:rPr>
            </w:pPr>
            <w:r w:rsidRPr="00153DBE">
              <w:rPr>
                <w:rFonts w:ascii="Arial" w:hAnsi="Arial" w:cs="Arial"/>
                <w:sz w:val="22"/>
                <w:szCs w:val="22"/>
              </w:rPr>
              <w:t xml:space="preserve">Has the Trustee taken all reasonable steps to ensure that the in-house asset provisions are complied with (S.84)? </w:t>
            </w:r>
          </w:p>
          <w:p w14:paraId="510FB8DE" w14:textId="77777777" w:rsidR="00BC27EE" w:rsidRPr="00153DBE" w:rsidRDefault="00BC27EE" w:rsidP="006F2970">
            <w:pPr>
              <w:numPr>
                <w:ilvl w:val="0"/>
                <w:numId w:val="12"/>
              </w:numPr>
              <w:jc w:val="both"/>
              <w:rPr>
                <w:rFonts w:ascii="Arial" w:hAnsi="Arial" w:cs="Arial"/>
                <w:sz w:val="22"/>
                <w:szCs w:val="22"/>
              </w:rPr>
            </w:pPr>
            <w:r w:rsidRPr="0069385D">
              <w:rPr>
                <w:rFonts w:ascii="Arial" w:hAnsi="Arial" w:cs="Arial"/>
                <w:sz w:val="22"/>
                <w:szCs w:val="22"/>
              </w:rPr>
              <w:t xml:space="preserve">* </w:t>
            </w:r>
            <w:r w:rsidRPr="00153DBE">
              <w:rPr>
                <w:rFonts w:ascii="Arial" w:hAnsi="Arial" w:cs="Arial"/>
                <w:sz w:val="22"/>
                <w:szCs w:val="22"/>
              </w:rPr>
              <w:t>Have you ensured the Trustee has not entered into a scheme that would result in an artificial reduction of the market value ratio of the fund's in-house assets and that the artificial reduction would avoid the application of the in-house asset rules (S.85)?</w:t>
            </w:r>
          </w:p>
          <w:p w14:paraId="633405CF" w14:textId="2FD933B4" w:rsidR="00BC27EE" w:rsidRPr="00D04AB2" w:rsidDel="00E14BB2" w:rsidRDefault="00BC27EE" w:rsidP="006F2970">
            <w:pPr>
              <w:numPr>
                <w:ilvl w:val="0"/>
                <w:numId w:val="12"/>
              </w:numPr>
              <w:jc w:val="both"/>
              <w:rPr>
                <w:del w:id="31" w:author="Chris Taylor" w:date="2020-06-01T16:20:00Z"/>
                <w:rFonts w:ascii="Arial" w:hAnsi="Arial" w:cs="Arial"/>
                <w:sz w:val="22"/>
                <w:szCs w:val="22"/>
                <w:highlight w:val="yellow"/>
                <w:rPrChange w:id="32" w:author="Jason Roccasalvo" w:date="2020-06-01T14:48:00Z">
                  <w:rPr>
                    <w:del w:id="33" w:author="Chris Taylor" w:date="2020-06-01T16:20:00Z"/>
                    <w:rFonts w:ascii="Arial" w:hAnsi="Arial" w:cs="Arial"/>
                    <w:sz w:val="22"/>
                    <w:szCs w:val="22"/>
                  </w:rPr>
                </w:rPrChange>
              </w:rPr>
            </w:pPr>
            <w:del w:id="34" w:author="Chris Taylor" w:date="2020-06-01T16:20:00Z">
              <w:r w:rsidRPr="00D04AB2" w:rsidDel="00E14BB2">
                <w:rPr>
                  <w:rFonts w:ascii="Arial" w:hAnsi="Arial" w:cs="Arial"/>
                  <w:sz w:val="22"/>
                  <w:szCs w:val="22"/>
                  <w:highlight w:val="yellow"/>
                  <w:rPrChange w:id="35" w:author="Jason Roccasalvo" w:date="2020-06-01T14:48:00Z">
                    <w:rPr>
                      <w:rFonts w:ascii="Arial" w:hAnsi="Arial" w:cs="Arial"/>
                      <w:sz w:val="22"/>
                      <w:szCs w:val="22"/>
                    </w:rPr>
                  </w:rPrChange>
                </w:rPr>
                <w:delText>* In the 1995/96 to 1997/98 year of income, have you ensured the historical cost value ratio at any time during the period 1/7/95 to 30/6/98 did not exceed 10% (S.80)?</w:delText>
              </w:r>
            </w:del>
          </w:p>
          <w:p w14:paraId="5DCFC099" w14:textId="77777777" w:rsidR="00BC27EE" w:rsidRPr="00153DBE" w:rsidRDefault="00BC27EE" w:rsidP="006F2970">
            <w:pPr>
              <w:numPr>
                <w:ilvl w:val="0"/>
                <w:numId w:val="12"/>
              </w:numPr>
              <w:jc w:val="both"/>
              <w:rPr>
                <w:rFonts w:ascii="Arial" w:hAnsi="Arial" w:cs="Arial"/>
                <w:sz w:val="22"/>
                <w:szCs w:val="22"/>
              </w:rPr>
            </w:pPr>
            <w:r w:rsidRPr="00B5102A">
              <w:rPr>
                <w:rFonts w:ascii="Arial" w:hAnsi="Arial" w:cs="Arial"/>
                <w:sz w:val="22"/>
                <w:szCs w:val="22"/>
              </w:rPr>
              <w:t xml:space="preserve">* </w:t>
            </w:r>
            <w:r>
              <w:rPr>
                <w:rFonts w:ascii="Arial" w:hAnsi="Arial" w:cs="Arial"/>
                <w:sz w:val="22"/>
                <w:szCs w:val="22"/>
              </w:rPr>
              <w:t>H</w:t>
            </w:r>
            <w:r w:rsidRPr="00153DBE">
              <w:rPr>
                <w:rFonts w:ascii="Arial" w:hAnsi="Arial" w:cs="Arial"/>
                <w:sz w:val="22"/>
                <w:szCs w:val="22"/>
              </w:rPr>
              <w:t xml:space="preserve">ave you ensured the </w:t>
            </w:r>
            <w:r w:rsidRPr="00615D46">
              <w:rPr>
                <w:rFonts w:ascii="Arial" w:hAnsi="Arial" w:cs="Arial"/>
                <w:sz w:val="22"/>
                <w:szCs w:val="22"/>
              </w:rPr>
              <w:t>market value ratio</w:t>
            </w:r>
            <w:r w:rsidRPr="00153DBE">
              <w:rPr>
                <w:rFonts w:ascii="Arial" w:hAnsi="Arial" w:cs="Arial"/>
                <w:sz w:val="22"/>
                <w:szCs w:val="22"/>
              </w:rPr>
              <w:t xml:space="preserve"> of the fund's in-house assets calculated by taking the (whole $ value of in-house assets x 100) divided by (the whole $ in </w:t>
            </w:r>
            <w:r>
              <w:rPr>
                <w:rFonts w:ascii="Arial" w:hAnsi="Arial" w:cs="Arial"/>
                <w:sz w:val="22"/>
                <w:szCs w:val="22"/>
              </w:rPr>
              <w:t>value of assets of fund) (S.75)</w:t>
            </w:r>
          </w:p>
          <w:p w14:paraId="061C84BA" w14:textId="712A8482" w:rsidR="00BC27EE" w:rsidRPr="00D04AB2" w:rsidDel="00E14BB2" w:rsidRDefault="00BC27EE" w:rsidP="006F2970">
            <w:pPr>
              <w:numPr>
                <w:ilvl w:val="0"/>
                <w:numId w:val="12"/>
              </w:numPr>
              <w:jc w:val="both"/>
              <w:rPr>
                <w:del w:id="36" w:author="Chris Taylor" w:date="2020-06-01T16:19:00Z"/>
                <w:rFonts w:ascii="Arial" w:hAnsi="Arial" w:cs="Arial"/>
                <w:sz w:val="22"/>
                <w:szCs w:val="22"/>
                <w:highlight w:val="yellow"/>
                <w:rPrChange w:id="37" w:author="Jason Roccasalvo" w:date="2020-06-01T14:48:00Z">
                  <w:rPr>
                    <w:del w:id="38" w:author="Chris Taylor" w:date="2020-06-01T16:19:00Z"/>
                    <w:rFonts w:ascii="Arial" w:hAnsi="Arial" w:cs="Arial"/>
                    <w:sz w:val="22"/>
                    <w:szCs w:val="22"/>
                  </w:rPr>
                </w:rPrChange>
              </w:rPr>
            </w:pPr>
            <w:del w:id="39" w:author="Chris Taylor" w:date="2020-06-01T16:19:00Z">
              <w:r w:rsidRPr="00D04AB2" w:rsidDel="00E14BB2">
                <w:rPr>
                  <w:rFonts w:ascii="Arial" w:hAnsi="Arial" w:cs="Arial"/>
                  <w:sz w:val="22"/>
                  <w:szCs w:val="22"/>
                  <w:highlight w:val="yellow"/>
                  <w:rPrChange w:id="40" w:author="Jason Roccasalvo" w:date="2020-06-01T14:48:00Z">
                    <w:rPr>
                      <w:rFonts w:ascii="Arial" w:hAnsi="Arial" w:cs="Arial"/>
                      <w:sz w:val="22"/>
                      <w:szCs w:val="22"/>
                    </w:rPr>
                  </w:rPrChange>
                </w:rPr>
                <w:delText>* In the 1998/99 and 1999/2000 year of income, have you ensured the market value ratio did not exceed 10% at the end of the relevant year (S.81)?</w:delText>
              </w:r>
            </w:del>
          </w:p>
          <w:p w14:paraId="0F1C9091" w14:textId="6D596C14" w:rsidR="00BC27EE" w:rsidRPr="00153DBE" w:rsidRDefault="00BC27EE" w:rsidP="006F2970">
            <w:pPr>
              <w:numPr>
                <w:ilvl w:val="0"/>
                <w:numId w:val="12"/>
              </w:numPr>
              <w:jc w:val="both"/>
              <w:rPr>
                <w:rFonts w:ascii="Arial" w:hAnsi="Arial" w:cs="Arial"/>
                <w:sz w:val="22"/>
                <w:szCs w:val="22"/>
              </w:rPr>
            </w:pPr>
            <w:del w:id="41" w:author="Chris Taylor" w:date="2020-06-01T16:19:00Z">
              <w:r w:rsidRPr="00D04AB2" w:rsidDel="00E14BB2">
                <w:rPr>
                  <w:rFonts w:ascii="Arial" w:hAnsi="Arial" w:cs="Arial"/>
                  <w:sz w:val="22"/>
                  <w:szCs w:val="22"/>
                  <w:highlight w:val="yellow"/>
                  <w:rPrChange w:id="42" w:author="Jason Roccasalvo" w:date="2020-06-01T14:48:00Z">
                    <w:rPr>
                      <w:rFonts w:ascii="Arial" w:hAnsi="Arial" w:cs="Arial"/>
                      <w:sz w:val="22"/>
                      <w:szCs w:val="22"/>
                    </w:rPr>
                  </w:rPrChange>
                </w:rPr>
                <w:delText xml:space="preserve">In 2000/2001 and later years of income, </w:delText>
              </w:r>
              <w:r w:rsidRPr="00153DBE" w:rsidDel="00E14BB2">
                <w:rPr>
                  <w:rFonts w:ascii="Arial" w:hAnsi="Arial" w:cs="Arial"/>
                  <w:sz w:val="22"/>
                  <w:szCs w:val="22"/>
                </w:rPr>
                <w:delText xml:space="preserve">have </w:delText>
              </w:r>
            </w:del>
            <w:ins w:id="43" w:author="Chris Taylor" w:date="2020-06-01T16:19:00Z">
              <w:r w:rsidR="00E14BB2">
                <w:rPr>
                  <w:rFonts w:ascii="Arial" w:hAnsi="Arial" w:cs="Arial"/>
                  <w:sz w:val="22"/>
                  <w:szCs w:val="22"/>
                </w:rPr>
                <w:t>H</w:t>
              </w:r>
              <w:r w:rsidR="00E14BB2" w:rsidRPr="00153DBE">
                <w:rPr>
                  <w:rFonts w:ascii="Arial" w:hAnsi="Arial" w:cs="Arial"/>
                  <w:sz w:val="22"/>
                  <w:szCs w:val="22"/>
                </w:rPr>
                <w:t xml:space="preserve">ave </w:t>
              </w:r>
            </w:ins>
            <w:r w:rsidRPr="00153DBE">
              <w:rPr>
                <w:rFonts w:ascii="Arial" w:hAnsi="Arial" w:cs="Arial"/>
                <w:sz w:val="22"/>
                <w:szCs w:val="22"/>
              </w:rPr>
              <w:t>you ensured the market value ratio did not exceed 5% at the end of the relevant year (S.82)? (If ratio does exceed 5% then the Trustee must prepare a written plan (by the end of the following year of income) to dispose of the excess in the next year of income and carry out the plan).</w:t>
            </w:r>
          </w:p>
          <w:p w14:paraId="55E2B89B" w14:textId="77777777" w:rsidR="00BC27EE" w:rsidRPr="00153DBE" w:rsidRDefault="00BC27EE" w:rsidP="005C064E">
            <w:pPr>
              <w:numPr>
                <w:ilvl w:val="0"/>
                <w:numId w:val="12"/>
              </w:numPr>
              <w:jc w:val="both"/>
              <w:rPr>
                <w:rFonts w:ascii="Arial" w:hAnsi="Arial" w:cs="Arial"/>
                <w:strike/>
                <w:sz w:val="22"/>
                <w:szCs w:val="22"/>
              </w:rPr>
            </w:pPr>
            <w:r w:rsidRPr="00153DBE">
              <w:rPr>
                <w:rFonts w:ascii="Arial" w:hAnsi="Arial" w:cs="Arial"/>
                <w:sz w:val="22"/>
                <w:szCs w:val="22"/>
              </w:rPr>
              <w:t xml:space="preserve">Have you ensured the fund did not acquire any in-house assets where the market value ratio exceeds 5% or after acquisition, the market value ratio exceeds 5% (S.83)?  (NOTE: From 11/8/99, in-house assets include assets leased to "related parties" and investments in related unit trusts. Investments in non geared unit trusts are exempt and these rules do not apply for arrangements in existence before 11/8/1999.  Further, the following will not be considered in-house assets: (a) Investments and any loans made prior to 11/8/99, if it was not an in-house asset prior to 11/8/99 (S.71A); (b) Assets subject to a lease prior to 11/8/99 will continue to be </w:t>
            </w:r>
            <w:r w:rsidRPr="00153DBE">
              <w:rPr>
                <w:rFonts w:ascii="Arial" w:hAnsi="Arial" w:cs="Arial"/>
                <w:sz w:val="22"/>
                <w:szCs w:val="22"/>
              </w:rPr>
              <w:lastRenderedPageBreak/>
              <w:t xml:space="preserve">excluded as long as lease commenced prior to 11/8/99 is not broken (S.71B); </w:t>
            </w:r>
          </w:p>
          <w:p w14:paraId="75D0F968" w14:textId="77777777" w:rsidR="00BC27EE" w:rsidRPr="00153DBE" w:rsidRDefault="00BC27EE" w:rsidP="006A431C">
            <w:pPr>
              <w:numPr>
                <w:ilvl w:val="0"/>
                <w:numId w:val="12"/>
              </w:numPr>
              <w:jc w:val="both"/>
              <w:rPr>
                <w:rFonts w:ascii="Arial" w:hAnsi="Arial" w:cs="Arial"/>
                <w:sz w:val="22"/>
                <w:szCs w:val="22"/>
              </w:rPr>
            </w:pPr>
            <w:r w:rsidRPr="00153DBE">
              <w:rPr>
                <w:rFonts w:ascii="Arial" w:hAnsi="Arial" w:cs="Arial"/>
                <w:sz w:val="22"/>
                <w:szCs w:val="22"/>
              </w:rPr>
              <w:t>Have you ensured the fund did not re-invest earnings on in-house assets?</w:t>
            </w:r>
          </w:p>
          <w:p w14:paraId="6CFD0895" w14:textId="77777777" w:rsidR="00BC27EE" w:rsidRPr="00153DBE" w:rsidRDefault="00BC27EE" w:rsidP="006F2970">
            <w:pPr>
              <w:numPr>
                <w:ilvl w:val="0"/>
                <w:numId w:val="12"/>
              </w:numPr>
              <w:jc w:val="both"/>
              <w:rPr>
                <w:rFonts w:ascii="Arial" w:hAnsi="Arial" w:cs="Arial"/>
                <w:sz w:val="22"/>
                <w:szCs w:val="22"/>
              </w:rPr>
            </w:pPr>
            <w:r w:rsidRPr="00153DBE">
              <w:rPr>
                <w:rFonts w:ascii="Arial" w:hAnsi="Arial" w:cs="Arial"/>
                <w:sz w:val="22"/>
                <w:szCs w:val="22"/>
              </w:rPr>
              <w:t>Have you ensured the fund did not make any additional investments into a related unit trust with geared investments?</w:t>
            </w:r>
          </w:p>
          <w:p w14:paraId="423F3B6F" w14:textId="51CCE3EA" w:rsidR="00BC27EE" w:rsidRPr="00D04AB2" w:rsidDel="00E14BB2" w:rsidRDefault="00BC27EE" w:rsidP="006F2970">
            <w:pPr>
              <w:numPr>
                <w:ilvl w:val="0"/>
                <w:numId w:val="12"/>
              </w:numPr>
              <w:jc w:val="both"/>
              <w:rPr>
                <w:del w:id="44" w:author="Chris Taylor" w:date="2020-06-01T16:20:00Z"/>
                <w:rFonts w:ascii="Arial" w:hAnsi="Arial" w:cs="Arial"/>
                <w:sz w:val="22"/>
                <w:szCs w:val="22"/>
                <w:highlight w:val="yellow"/>
                <w:rPrChange w:id="45" w:author="Jason Roccasalvo" w:date="2020-06-01T14:48:00Z">
                  <w:rPr>
                    <w:del w:id="46" w:author="Chris Taylor" w:date="2020-06-01T16:20:00Z"/>
                    <w:rFonts w:ascii="Arial" w:hAnsi="Arial" w:cs="Arial"/>
                    <w:sz w:val="22"/>
                    <w:szCs w:val="22"/>
                  </w:rPr>
                </w:rPrChange>
              </w:rPr>
            </w:pPr>
            <w:del w:id="47" w:author="Chris Taylor" w:date="2020-06-01T16:20:00Z">
              <w:r w:rsidRPr="00D04AB2" w:rsidDel="00E14BB2">
                <w:rPr>
                  <w:rFonts w:ascii="Arial" w:hAnsi="Arial" w:cs="Arial"/>
                  <w:sz w:val="22"/>
                  <w:szCs w:val="22"/>
                  <w:highlight w:val="yellow"/>
                  <w:rPrChange w:id="48" w:author="Jason Roccasalvo" w:date="2020-06-01T14:48:00Z">
                    <w:rPr>
                      <w:rFonts w:ascii="Arial" w:hAnsi="Arial" w:cs="Arial"/>
                      <w:sz w:val="22"/>
                      <w:szCs w:val="22"/>
                    </w:rPr>
                  </w:rPrChange>
                </w:rPr>
                <w:delText>Have you ensured any arrangements entered into after 11/8/99 that constitutes in-house assets have been wound back by 1/7/2001 to fall within the allowable in-house asset limits? Definitions of Related Party (S.70B, S.70C, S.70D), primary entity, sufficient influence (S.70E(1)), control of trust (S.70E(2)) and a group (S.70E(3)) are found in the SIS Act)</w:delText>
              </w:r>
            </w:del>
          </w:p>
          <w:p w14:paraId="0ED7DC2E" w14:textId="77777777" w:rsidR="00BC27EE" w:rsidRPr="00153DBE" w:rsidRDefault="00BC27EE" w:rsidP="00E14BB2">
            <w:pPr>
              <w:numPr>
                <w:ilvl w:val="0"/>
                <w:numId w:val="12"/>
              </w:numPr>
              <w:jc w:val="both"/>
              <w:rPr>
                <w:rFonts w:ascii="Arial" w:hAnsi="Arial" w:cs="Arial"/>
                <w:b/>
              </w:rPr>
              <w:pPrChange w:id="49" w:author="Chris Taylor" w:date="2020-06-01T16:20:00Z">
                <w:pPr>
                  <w:jc w:val="both"/>
                </w:pPr>
              </w:pPrChange>
            </w:pPr>
          </w:p>
        </w:tc>
        <w:tc>
          <w:tcPr>
            <w:tcW w:w="801" w:type="dxa"/>
          </w:tcPr>
          <w:p w14:paraId="0A2695CC" w14:textId="77777777" w:rsidR="00BC27EE" w:rsidRDefault="00BC27EE" w:rsidP="004024ED">
            <w:pPr>
              <w:rPr>
                <w:rFonts w:ascii="Arial" w:hAnsi="Arial" w:cs="Arial"/>
                <w:color w:val="009900"/>
                <w:sz w:val="22"/>
                <w:szCs w:val="22"/>
              </w:rPr>
            </w:pPr>
          </w:p>
          <w:p w14:paraId="054D78B9" w14:textId="77777777" w:rsidR="00BC27EE" w:rsidRDefault="00BC27EE" w:rsidP="004024ED">
            <w:pPr>
              <w:rPr>
                <w:rFonts w:ascii="Arial" w:hAnsi="Arial" w:cs="Arial"/>
                <w:color w:val="009900"/>
                <w:sz w:val="22"/>
                <w:szCs w:val="22"/>
              </w:rPr>
            </w:pPr>
          </w:p>
          <w:p w14:paraId="081CFADF" w14:textId="77777777" w:rsidR="00BC27EE" w:rsidRDefault="00BC27EE" w:rsidP="004024ED">
            <w:pPr>
              <w:rPr>
                <w:rFonts w:ascii="Arial" w:hAnsi="Arial" w:cs="Arial"/>
                <w:color w:val="009900"/>
                <w:sz w:val="22"/>
                <w:szCs w:val="22"/>
              </w:rPr>
            </w:pPr>
          </w:p>
          <w:p w14:paraId="5AD0F030" w14:textId="77777777" w:rsidR="00BC27EE" w:rsidRDefault="00BC27EE" w:rsidP="004024ED">
            <w:pPr>
              <w:rPr>
                <w:rFonts w:ascii="Arial" w:hAnsi="Arial" w:cs="Arial"/>
                <w:color w:val="009900"/>
                <w:sz w:val="22"/>
                <w:szCs w:val="22"/>
              </w:rPr>
            </w:pPr>
          </w:p>
          <w:p w14:paraId="1C9B3D9A" w14:textId="77777777" w:rsidR="00BC27EE" w:rsidRDefault="00BC27EE" w:rsidP="004024ED">
            <w:pPr>
              <w:rPr>
                <w:rFonts w:ascii="Arial" w:hAnsi="Arial" w:cs="Arial"/>
                <w:color w:val="009900"/>
                <w:sz w:val="22"/>
                <w:szCs w:val="22"/>
              </w:rPr>
            </w:pPr>
          </w:p>
          <w:p w14:paraId="0A970076" w14:textId="77777777" w:rsidR="00BC27EE" w:rsidRDefault="00BC27EE" w:rsidP="004024ED">
            <w:pPr>
              <w:rPr>
                <w:rFonts w:ascii="Arial" w:hAnsi="Arial" w:cs="Arial"/>
                <w:color w:val="009900"/>
                <w:sz w:val="22"/>
                <w:szCs w:val="22"/>
              </w:rPr>
            </w:pPr>
          </w:p>
          <w:p w14:paraId="5DF9553B" w14:textId="77777777" w:rsidR="00BC27EE" w:rsidRDefault="00BC27EE" w:rsidP="004024ED">
            <w:pPr>
              <w:rPr>
                <w:rFonts w:ascii="Arial" w:hAnsi="Arial" w:cs="Arial"/>
                <w:color w:val="009900"/>
                <w:sz w:val="22"/>
                <w:szCs w:val="22"/>
              </w:rPr>
            </w:pPr>
          </w:p>
          <w:p w14:paraId="41479246" w14:textId="77777777" w:rsidR="00BC27EE" w:rsidRDefault="00BC27EE" w:rsidP="004024ED">
            <w:pPr>
              <w:rPr>
                <w:rFonts w:ascii="Arial" w:hAnsi="Arial" w:cs="Arial"/>
                <w:color w:val="009900"/>
                <w:sz w:val="22"/>
                <w:szCs w:val="22"/>
              </w:rPr>
            </w:pPr>
          </w:p>
          <w:p w14:paraId="71C35919" w14:textId="77777777" w:rsidR="00BC27EE" w:rsidRDefault="00BC27EE" w:rsidP="004024ED">
            <w:pPr>
              <w:rPr>
                <w:rFonts w:ascii="Arial" w:hAnsi="Arial" w:cs="Arial"/>
                <w:color w:val="009900"/>
                <w:sz w:val="22"/>
                <w:szCs w:val="22"/>
              </w:rPr>
            </w:pPr>
          </w:p>
          <w:p w14:paraId="6E3E13D5" w14:textId="77777777" w:rsidR="00BC27EE" w:rsidRDefault="00BC27EE" w:rsidP="004024ED">
            <w:pPr>
              <w:rPr>
                <w:rFonts w:ascii="Arial" w:hAnsi="Arial" w:cs="Arial"/>
                <w:color w:val="009900"/>
                <w:sz w:val="22"/>
                <w:szCs w:val="22"/>
              </w:rPr>
            </w:pPr>
          </w:p>
          <w:p w14:paraId="5E8BC70A" w14:textId="77777777" w:rsidR="00BC27EE" w:rsidRDefault="00BC27EE" w:rsidP="004024ED">
            <w:pPr>
              <w:rPr>
                <w:rFonts w:ascii="Arial" w:hAnsi="Arial" w:cs="Arial"/>
                <w:color w:val="009900"/>
                <w:sz w:val="22"/>
                <w:szCs w:val="22"/>
              </w:rPr>
            </w:pPr>
          </w:p>
          <w:p w14:paraId="335FC3CB" w14:textId="77777777" w:rsidR="00BC27EE" w:rsidRDefault="00BC27EE" w:rsidP="004024ED">
            <w:pPr>
              <w:rPr>
                <w:rFonts w:ascii="Arial" w:hAnsi="Arial" w:cs="Arial"/>
                <w:color w:val="009900"/>
                <w:sz w:val="22"/>
                <w:szCs w:val="22"/>
              </w:rPr>
            </w:pPr>
          </w:p>
          <w:p w14:paraId="7BE71191" w14:textId="77777777" w:rsidR="00BC27EE" w:rsidRDefault="00BC27EE" w:rsidP="004024ED">
            <w:pPr>
              <w:rPr>
                <w:rFonts w:ascii="Arial" w:hAnsi="Arial" w:cs="Arial"/>
                <w:color w:val="009900"/>
                <w:sz w:val="22"/>
                <w:szCs w:val="22"/>
              </w:rPr>
            </w:pPr>
          </w:p>
          <w:p w14:paraId="6A99EB2C" w14:textId="77777777" w:rsidR="00BC27EE" w:rsidRDefault="00BC27EE" w:rsidP="004024ED">
            <w:pPr>
              <w:rPr>
                <w:rFonts w:ascii="Arial" w:hAnsi="Arial" w:cs="Arial"/>
                <w:color w:val="009900"/>
                <w:sz w:val="22"/>
                <w:szCs w:val="22"/>
              </w:rPr>
            </w:pPr>
          </w:p>
          <w:p w14:paraId="2DDFEECC" w14:textId="77777777" w:rsidR="00BC27EE" w:rsidRDefault="00BC27EE" w:rsidP="004024ED">
            <w:pPr>
              <w:rPr>
                <w:rFonts w:ascii="Arial" w:hAnsi="Arial" w:cs="Arial"/>
                <w:color w:val="009900"/>
                <w:sz w:val="22"/>
                <w:szCs w:val="22"/>
              </w:rPr>
            </w:pPr>
          </w:p>
          <w:p w14:paraId="02D8CC99" w14:textId="77777777" w:rsidR="00BC27EE" w:rsidRDefault="00BC27EE" w:rsidP="004024ED">
            <w:pPr>
              <w:rPr>
                <w:rFonts w:ascii="Arial" w:hAnsi="Arial" w:cs="Arial"/>
                <w:color w:val="009900"/>
                <w:sz w:val="22"/>
                <w:szCs w:val="22"/>
              </w:rPr>
            </w:pPr>
          </w:p>
          <w:p w14:paraId="522DBDCE" w14:textId="77777777" w:rsidR="00BC27EE" w:rsidRDefault="00BC27EE" w:rsidP="004024ED">
            <w:pPr>
              <w:rPr>
                <w:rFonts w:ascii="Arial" w:hAnsi="Arial" w:cs="Arial"/>
                <w:color w:val="009900"/>
                <w:sz w:val="22"/>
                <w:szCs w:val="22"/>
              </w:rPr>
            </w:pPr>
          </w:p>
          <w:p w14:paraId="3FD778D5" w14:textId="77777777" w:rsidR="00BC27EE" w:rsidRDefault="00BC27EE" w:rsidP="004024ED">
            <w:pPr>
              <w:rPr>
                <w:rFonts w:ascii="Arial" w:hAnsi="Arial" w:cs="Arial"/>
                <w:color w:val="009900"/>
                <w:sz w:val="22"/>
                <w:szCs w:val="22"/>
              </w:rPr>
            </w:pPr>
          </w:p>
          <w:p w14:paraId="48434A90"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58903F37" w14:textId="77777777" w:rsidR="00BC27EE" w:rsidRDefault="00BC27EE" w:rsidP="004024ED">
            <w:pPr>
              <w:rPr>
                <w:rFonts w:ascii="Arial" w:hAnsi="Arial" w:cs="Arial"/>
                <w:color w:val="009900"/>
                <w:sz w:val="22"/>
                <w:szCs w:val="22"/>
              </w:rPr>
            </w:pPr>
          </w:p>
          <w:p w14:paraId="30D61712" w14:textId="77777777" w:rsidR="00BC27EE" w:rsidRDefault="00BC27EE" w:rsidP="004024ED">
            <w:pPr>
              <w:rPr>
                <w:rFonts w:ascii="Arial" w:hAnsi="Arial" w:cs="Arial"/>
                <w:color w:val="009900"/>
                <w:sz w:val="22"/>
                <w:szCs w:val="22"/>
              </w:rPr>
            </w:pPr>
          </w:p>
          <w:p w14:paraId="203FCB35" w14:textId="77777777" w:rsidR="00BC27EE" w:rsidRDefault="00BC27EE" w:rsidP="004024ED">
            <w:pPr>
              <w:rPr>
                <w:rFonts w:ascii="Arial" w:hAnsi="Arial" w:cs="Arial"/>
                <w:color w:val="009900"/>
                <w:sz w:val="22"/>
                <w:szCs w:val="22"/>
              </w:rPr>
            </w:pPr>
          </w:p>
          <w:p w14:paraId="4A637689" w14:textId="77777777" w:rsidR="00BC27EE" w:rsidRDefault="00BC27EE" w:rsidP="004024ED">
            <w:pPr>
              <w:rPr>
                <w:rFonts w:ascii="Arial" w:hAnsi="Arial" w:cs="Arial"/>
                <w:color w:val="009900"/>
                <w:sz w:val="22"/>
                <w:szCs w:val="22"/>
              </w:rPr>
            </w:pPr>
          </w:p>
          <w:p w14:paraId="64C74E25" w14:textId="77777777" w:rsidR="00BC27EE" w:rsidRDefault="00BC27EE" w:rsidP="004024ED">
            <w:pPr>
              <w:rPr>
                <w:rFonts w:ascii="Arial" w:hAnsi="Arial" w:cs="Arial"/>
                <w:color w:val="009900"/>
                <w:sz w:val="22"/>
                <w:szCs w:val="22"/>
              </w:rPr>
            </w:pPr>
          </w:p>
          <w:p w14:paraId="4D0DBC41" w14:textId="77777777" w:rsidR="00BC27EE" w:rsidRDefault="00BC27EE" w:rsidP="004024ED">
            <w:pPr>
              <w:rPr>
                <w:rFonts w:ascii="Arial" w:hAnsi="Arial" w:cs="Arial"/>
                <w:color w:val="009900"/>
                <w:sz w:val="22"/>
                <w:szCs w:val="22"/>
              </w:rPr>
            </w:pPr>
          </w:p>
          <w:p w14:paraId="22FBE926" w14:textId="77777777" w:rsidR="00BC27EE" w:rsidRDefault="00BC27EE" w:rsidP="004024ED">
            <w:pPr>
              <w:rPr>
                <w:rFonts w:ascii="Arial" w:hAnsi="Arial" w:cs="Arial"/>
                <w:color w:val="009900"/>
                <w:sz w:val="22"/>
                <w:szCs w:val="22"/>
              </w:rPr>
            </w:pPr>
          </w:p>
          <w:p w14:paraId="352C20FC" w14:textId="77777777" w:rsidR="00BC27EE" w:rsidRDefault="00BC27EE" w:rsidP="004024ED">
            <w:pPr>
              <w:rPr>
                <w:rFonts w:ascii="Arial" w:hAnsi="Arial" w:cs="Arial"/>
                <w:color w:val="009900"/>
                <w:sz w:val="22"/>
                <w:szCs w:val="22"/>
              </w:rPr>
            </w:pPr>
          </w:p>
          <w:p w14:paraId="78FA36A4" w14:textId="77777777" w:rsidR="00BC27EE" w:rsidRDefault="00BC27EE" w:rsidP="004024ED">
            <w:pPr>
              <w:rPr>
                <w:rFonts w:ascii="Arial" w:hAnsi="Arial" w:cs="Arial"/>
                <w:color w:val="009900"/>
                <w:sz w:val="22"/>
                <w:szCs w:val="22"/>
              </w:rPr>
            </w:pPr>
          </w:p>
          <w:p w14:paraId="320F1C47" w14:textId="77777777" w:rsidR="00BC27EE" w:rsidRDefault="00BC27EE" w:rsidP="004024ED">
            <w:pPr>
              <w:rPr>
                <w:rFonts w:ascii="Arial" w:hAnsi="Arial" w:cs="Arial"/>
                <w:color w:val="009900"/>
                <w:sz w:val="22"/>
                <w:szCs w:val="22"/>
              </w:rPr>
            </w:pPr>
          </w:p>
          <w:p w14:paraId="08BC9C73" w14:textId="77777777" w:rsidR="00BC27EE" w:rsidRDefault="00BC27EE" w:rsidP="004024ED">
            <w:pPr>
              <w:rPr>
                <w:rFonts w:ascii="Arial" w:hAnsi="Arial" w:cs="Arial"/>
                <w:color w:val="009900"/>
                <w:sz w:val="22"/>
                <w:szCs w:val="22"/>
              </w:rPr>
            </w:pPr>
          </w:p>
          <w:p w14:paraId="46CA9449" w14:textId="77777777" w:rsidR="00BC27EE" w:rsidRDefault="00BC27EE" w:rsidP="004024ED">
            <w:pPr>
              <w:rPr>
                <w:rFonts w:ascii="Arial" w:hAnsi="Arial" w:cs="Arial"/>
                <w:color w:val="009900"/>
                <w:sz w:val="22"/>
                <w:szCs w:val="22"/>
              </w:rPr>
            </w:pPr>
          </w:p>
          <w:p w14:paraId="64A78A4F" w14:textId="77777777" w:rsidR="00BC27EE" w:rsidRDefault="00BC27EE" w:rsidP="004024ED">
            <w:pPr>
              <w:rPr>
                <w:rFonts w:ascii="Arial" w:hAnsi="Arial" w:cs="Arial"/>
                <w:color w:val="009900"/>
                <w:sz w:val="22"/>
                <w:szCs w:val="22"/>
              </w:rPr>
            </w:pPr>
          </w:p>
          <w:p w14:paraId="0A71F815" w14:textId="77777777" w:rsidR="00BC27EE" w:rsidRDefault="00BC27EE" w:rsidP="004024ED">
            <w:pPr>
              <w:rPr>
                <w:rFonts w:ascii="Arial" w:hAnsi="Arial" w:cs="Arial"/>
                <w:color w:val="009900"/>
                <w:sz w:val="22"/>
                <w:szCs w:val="22"/>
              </w:rPr>
            </w:pPr>
          </w:p>
          <w:p w14:paraId="5146E903" w14:textId="77777777" w:rsidR="00BC27EE" w:rsidRDefault="00BC27EE" w:rsidP="004024ED">
            <w:pPr>
              <w:rPr>
                <w:rFonts w:ascii="Arial" w:hAnsi="Arial" w:cs="Arial"/>
                <w:color w:val="009900"/>
                <w:sz w:val="22"/>
                <w:szCs w:val="22"/>
              </w:rPr>
            </w:pPr>
          </w:p>
          <w:p w14:paraId="2865F873" w14:textId="77777777" w:rsidR="00BC27EE" w:rsidRDefault="00BC27EE" w:rsidP="004024ED">
            <w:pPr>
              <w:rPr>
                <w:rFonts w:ascii="Arial" w:hAnsi="Arial" w:cs="Arial"/>
                <w:color w:val="009900"/>
                <w:sz w:val="22"/>
                <w:szCs w:val="22"/>
              </w:rPr>
            </w:pPr>
          </w:p>
          <w:p w14:paraId="6AF91DE1" w14:textId="77777777" w:rsidR="00BC27EE" w:rsidRDefault="00BC27EE" w:rsidP="004024ED">
            <w:pPr>
              <w:rPr>
                <w:rFonts w:ascii="Arial" w:hAnsi="Arial" w:cs="Arial"/>
                <w:color w:val="009900"/>
                <w:sz w:val="22"/>
                <w:szCs w:val="22"/>
              </w:rPr>
            </w:pPr>
          </w:p>
          <w:p w14:paraId="71FC333A" w14:textId="77777777" w:rsidR="00BC27EE" w:rsidRDefault="00BC27EE" w:rsidP="004024ED">
            <w:pPr>
              <w:rPr>
                <w:rFonts w:ascii="Arial" w:hAnsi="Arial" w:cs="Arial"/>
                <w:color w:val="009900"/>
                <w:sz w:val="22"/>
                <w:szCs w:val="22"/>
              </w:rPr>
            </w:pPr>
          </w:p>
          <w:p w14:paraId="734626E3" w14:textId="77777777" w:rsidR="00BC27EE" w:rsidRDefault="00BC27EE" w:rsidP="004024ED">
            <w:pPr>
              <w:rPr>
                <w:rFonts w:ascii="Arial" w:hAnsi="Arial" w:cs="Arial"/>
                <w:color w:val="009900"/>
                <w:sz w:val="22"/>
                <w:szCs w:val="22"/>
              </w:rPr>
            </w:pPr>
          </w:p>
          <w:p w14:paraId="654EC52E"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19EF5326" w14:textId="77777777" w:rsidR="00BC27EE" w:rsidRDefault="00BC27EE" w:rsidP="004024ED">
            <w:pPr>
              <w:rPr>
                <w:rFonts w:ascii="Arial" w:hAnsi="Arial" w:cs="Arial"/>
                <w:color w:val="009900"/>
                <w:sz w:val="22"/>
                <w:szCs w:val="22"/>
              </w:rPr>
            </w:pPr>
          </w:p>
          <w:p w14:paraId="0D559FB1" w14:textId="77777777" w:rsidR="00BC27EE" w:rsidRDefault="00BC27EE" w:rsidP="004024ED">
            <w:pPr>
              <w:rPr>
                <w:rFonts w:ascii="Arial" w:hAnsi="Arial" w:cs="Arial"/>
                <w:color w:val="009900"/>
                <w:sz w:val="22"/>
                <w:szCs w:val="22"/>
              </w:rPr>
            </w:pPr>
          </w:p>
          <w:p w14:paraId="28DBF656" w14:textId="77777777" w:rsidR="00BC27EE" w:rsidRDefault="00BC27EE" w:rsidP="004024ED">
            <w:pPr>
              <w:rPr>
                <w:rFonts w:ascii="Arial" w:hAnsi="Arial" w:cs="Arial"/>
                <w:color w:val="009900"/>
                <w:sz w:val="22"/>
                <w:szCs w:val="22"/>
              </w:rPr>
            </w:pPr>
          </w:p>
          <w:p w14:paraId="1985FB17" w14:textId="77777777" w:rsidR="00BC27EE" w:rsidRDefault="00BC27EE" w:rsidP="004024ED">
            <w:pPr>
              <w:rPr>
                <w:rFonts w:ascii="Arial" w:hAnsi="Arial" w:cs="Arial"/>
                <w:color w:val="009900"/>
                <w:sz w:val="22"/>
                <w:szCs w:val="22"/>
              </w:rPr>
            </w:pPr>
          </w:p>
          <w:p w14:paraId="43FE5D86" w14:textId="77777777" w:rsidR="00BC27EE" w:rsidRDefault="00BC27EE" w:rsidP="004024ED">
            <w:pPr>
              <w:rPr>
                <w:rFonts w:ascii="Arial" w:hAnsi="Arial" w:cs="Arial"/>
                <w:color w:val="009900"/>
                <w:sz w:val="22"/>
                <w:szCs w:val="22"/>
              </w:rPr>
            </w:pPr>
          </w:p>
          <w:p w14:paraId="1056B20D" w14:textId="77777777" w:rsidR="00BC27EE" w:rsidRDefault="00BC27EE" w:rsidP="004024ED">
            <w:pPr>
              <w:rPr>
                <w:rFonts w:ascii="Arial" w:hAnsi="Arial" w:cs="Arial"/>
                <w:color w:val="009900"/>
                <w:sz w:val="22"/>
                <w:szCs w:val="22"/>
              </w:rPr>
            </w:pPr>
          </w:p>
          <w:p w14:paraId="68F9646D" w14:textId="77777777" w:rsidR="00BC27EE" w:rsidRDefault="00BC27EE" w:rsidP="004024ED">
            <w:pPr>
              <w:rPr>
                <w:rFonts w:ascii="Arial" w:hAnsi="Arial" w:cs="Arial"/>
                <w:color w:val="009900"/>
                <w:sz w:val="22"/>
                <w:szCs w:val="22"/>
              </w:rPr>
            </w:pPr>
          </w:p>
          <w:p w14:paraId="428EA348" w14:textId="77777777" w:rsidR="00BC27EE" w:rsidRDefault="00BC27EE" w:rsidP="004024ED">
            <w:pPr>
              <w:rPr>
                <w:rFonts w:ascii="Arial" w:hAnsi="Arial" w:cs="Arial"/>
                <w:color w:val="009900"/>
                <w:sz w:val="22"/>
                <w:szCs w:val="22"/>
              </w:rPr>
            </w:pPr>
          </w:p>
          <w:p w14:paraId="751ADA65" w14:textId="77777777" w:rsidR="00BC27EE" w:rsidRDefault="00BC27EE" w:rsidP="004024ED">
            <w:pPr>
              <w:rPr>
                <w:rFonts w:ascii="Arial" w:hAnsi="Arial" w:cs="Arial"/>
                <w:color w:val="009900"/>
                <w:sz w:val="22"/>
                <w:szCs w:val="22"/>
              </w:rPr>
            </w:pPr>
          </w:p>
          <w:p w14:paraId="22393B58" w14:textId="77777777" w:rsidR="00BC27EE" w:rsidRDefault="00BC27EE" w:rsidP="004024ED">
            <w:pPr>
              <w:rPr>
                <w:rFonts w:ascii="Arial" w:hAnsi="Arial" w:cs="Arial"/>
                <w:color w:val="009900"/>
                <w:sz w:val="22"/>
                <w:szCs w:val="22"/>
              </w:rPr>
            </w:pPr>
          </w:p>
          <w:p w14:paraId="08A6731E"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749AF8B2" w14:textId="77777777" w:rsidR="00BC27EE" w:rsidRDefault="00BC27EE" w:rsidP="004024ED">
            <w:pPr>
              <w:rPr>
                <w:rFonts w:ascii="Arial" w:hAnsi="Arial" w:cs="Arial"/>
                <w:color w:val="009900"/>
                <w:sz w:val="22"/>
                <w:szCs w:val="22"/>
              </w:rPr>
            </w:pPr>
          </w:p>
          <w:p w14:paraId="7843CAB5"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5BC4804E" w14:textId="77777777" w:rsidR="00BC27EE" w:rsidRDefault="00BC27EE" w:rsidP="004024ED">
            <w:pPr>
              <w:rPr>
                <w:rFonts w:ascii="Arial" w:hAnsi="Arial" w:cs="Arial"/>
                <w:color w:val="009900"/>
                <w:sz w:val="22"/>
                <w:szCs w:val="22"/>
              </w:rPr>
            </w:pPr>
          </w:p>
          <w:p w14:paraId="1C7B2899" w14:textId="77777777" w:rsidR="00BC27EE" w:rsidRDefault="00BC27EE" w:rsidP="004024ED">
            <w:pPr>
              <w:rPr>
                <w:rFonts w:ascii="Arial" w:hAnsi="Arial" w:cs="Arial"/>
                <w:color w:val="009900"/>
                <w:sz w:val="22"/>
                <w:szCs w:val="22"/>
              </w:rPr>
            </w:pPr>
          </w:p>
          <w:p w14:paraId="3BD13D84" w14:textId="77777777" w:rsidR="00BC27EE" w:rsidRPr="00153DBE" w:rsidRDefault="00BC27EE" w:rsidP="004024ED">
            <w:pPr>
              <w:rPr>
                <w:rFonts w:ascii="Arial" w:hAnsi="Arial" w:cs="Arial"/>
                <w:color w:val="009900"/>
                <w:sz w:val="22"/>
                <w:szCs w:val="22"/>
              </w:rPr>
            </w:pPr>
          </w:p>
        </w:tc>
        <w:tc>
          <w:tcPr>
            <w:tcW w:w="774" w:type="dxa"/>
          </w:tcPr>
          <w:p w14:paraId="6531B2D0" w14:textId="77777777" w:rsidR="00BC27EE" w:rsidRPr="001A444C" w:rsidRDefault="00BC27EE" w:rsidP="004024ED">
            <w:pPr>
              <w:rPr>
                <w:rFonts w:ascii="Arial" w:hAnsi="Arial" w:cs="Arial"/>
                <w:color w:val="009900"/>
                <w:sz w:val="22"/>
                <w:szCs w:val="22"/>
              </w:rPr>
            </w:pPr>
          </w:p>
          <w:p w14:paraId="3EA5C8CD" w14:textId="77777777" w:rsidR="00BC27EE" w:rsidRPr="001A444C" w:rsidRDefault="00BC27EE" w:rsidP="004024ED">
            <w:pPr>
              <w:rPr>
                <w:rFonts w:ascii="Arial" w:hAnsi="Arial" w:cs="Arial"/>
                <w:color w:val="009900"/>
                <w:sz w:val="22"/>
                <w:szCs w:val="22"/>
              </w:rPr>
            </w:pPr>
            <w:r w:rsidRPr="001A444C">
              <w:rPr>
                <w:rFonts w:ascii="Arial" w:hAnsi="Arial" w:cs="Arial"/>
                <w:color w:val="009900"/>
                <w:sz w:val="22"/>
                <w:szCs w:val="22"/>
              </w:rPr>
              <w:lastRenderedPageBreak/>
              <w:t>No</w:t>
            </w:r>
          </w:p>
        </w:tc>
        <w:tc>
          <w:tcPr>
            <w:tcW w:w="747" w:type="dxa"/>
          </w:tcPr>
          <w:p w14:paraId="7915483F" w14:textId="77777777" w:rsidR="00BC27EE" w:rsidRPr="001A444C" w:rsidRDefault="00BC27EE" w:rsidP="004024ED">
            <w:pPr>
              <w:rPr>
                <w:rFonts w:ascii="Arial" w:hAnsi="Arial" w:cs="Arial"/>
                <w:color w:val="009900"/>
                <w:sz w:val="22"/>
                <w:szCs w:val="22"/>
              </w:rPr>
            </w:pPr>
          </w:p>
          <w:p w14:paraId="408188AE" w14:textId="77777777" w:rsidR="00BC27EE" w:rsidRPr="001A444C" w:rsidRDefault="00BC27EE" w:rsidP="004024ED">
            <w:pPr>
              <w:rPr>
                <w:rFonts w:ascii="Arial" w:hAnsi="Arial" w:cs="Arial"/>
                <w:color w:val="009900"/>
                <w:sz w:val="22"/>
                <w:szCs w:val="22"/>
              </w:rPr>
            </w:pPr>
          </w:p>
          <w:p w14:paraId="4465555A" w14:textId="77777777" w:rsidR="00BC27EE" w:rsidRPr="001A444C" w:rsidRDefault="00BC27EE" w:rsidP="004024ED">
            <w:pPr>
              <w:rPr>
                <w:rFonts w:ascii="Arial" w:hAnsi="Arial" w:cs="Arial"/>
                <w:color w:val="009900"/>
                <w:sz w:val="22"/>
                <w:szCs w:val="22"/>
              </w:rPr>
            </w:pPr>
          </w:p>
          <w:p w14:paraId="7E8824E0" w14:textId="77777777" w:rsidR="00BC27EE" w:rsidRPr="001A444C" w:rsidRDefault="00BC27EE" w:rsidP="004024ED">
            <w:pPr>
              <w:rPr>
                <w:rFonts w:ascii="Arial" w:hAnsi="Arial" w:cs="Arial"/>
                <w:color w:val="009900"/>
                <w:sz w:val="22"/>
                <w:szCs w:val="22"/>
              </w:rPr>
            </w:pPr>
          </w:p>
          <w:p w14:paraId="47FB94A5" w14:textId="77777777" w:rsidR="00BC27EE" w:rsidRPr="001A444C" w:rsidRDefault="00BC27EE" w:rsidP="004024ED">
            <w:pPr>
              <w:rPr>
                <w:rFonts w:ascii="Arial" w:hAnsi="Arial" w:cs="Arial"/>
                <w:color w:val="009900"/>
                <w:sz w:val="22"/>
                <w:szCs w:val="22"/>
              </w:rPr>
            </w:pPr>
          </w:p>
          <w:p w14:paraId="19824DBE" w14:textId="77777777" w:rsidR="00BC27EE" w:rsidRPr="001A444C" w:rsidRDefault="00BC27EE" w:rsidP="004024ED">
            <w:pPr>
              <w:rPr>
                <w:rFonts w:ascii="Arial" w:hAnsi="Arial" w:cs="Arial"/>
                <w:color w:val="009900"/>
                <w:sz w:val="22"/>
                <w:szCs w:val="22"/>
              </w:rPr>
            </w:pPr>
          </w:p>
          <w:p w14:paraId="36ED36A9" w14:textId="77777777" w:rsidR="00BC27EE" w:rsidRPr="001A444C" w:rsidRDefault="00BC27EE" w:rsidP="004024ED">
            <w:pPr>
              <w:rPr>
                <w:rFonts w:ascii="Arial" w:hAnsi="Arial" w:cs="Arial"/>
                <w:color w:val="009900"/>
                <w:sz w:val="22"/>
                <w:szCs w:val="22"/>
              </w:rPr>
            </w:pPr>
          </w:p>
          <w:p w14:paraId="4556B38E" w14:textId="77777777" w:rsidR="00BC27EE" w:rsidRPr="001A444C" w:rsidRDefault="00BC27EE" w:rsidP="004024ED">
            <w:pPr>
              <w:rPr>
                <w:rFonts w:ascii="Arial" w:hAnsi="Arial" w:cs="Arial"/>
                <w:color w:val="009900"/>
                <w:sz w:val="22"/>
                <w:szCs w:val="22"/>
              </w:rPr>
            </w:pPr>
          </w:p>
          <w:p w14:paraId="2A333756" w14:textId="77777777" w:rsidR="00BC27EE" w:rsidRPr="001A444C" w:rsidRDefault="00BC27EE" w:rsidP="004024ED">
            <w:pPr>
              <w:rPr>
                <w:rFonts w:ascii="Arial" w:hAnsi="Arial" w:cs="Arial"/>
                <w:color w:val="009900"/>
                <w:sz w:val="22"/>
                <w:szCs w:val="22"/>
              </w:rPr>
            </w:pPr>
          </w:p>
          <w:p w14:paraId="09DEB58A" w14:textId="77777777" w:rsidR="00BC27EE" w:rsidRPr="001A444C" w:rsidRDefault="00BC27EE" w:rsidP="004024ED">
            <w:pPr>
              <w:rPr>
                <w:rFonts w:ascii="Arial" w:hAnsi="Arial" w:cs="Arial"/>
                <w:color w:val="009900"/>
                <w:sz w:val="22"/>
                <w:szCs w:val="22"/>
              </w:rPr>
            </w:pPr>
            <w:r w:rsidRPr="001A444C">
              <w:rPr>
                <w:rFonts w:ascii="Arial" w:hAnsi="Arial" w:cs="Arial"/>
                <w:color w:val="009900"/>
                <w:sz w:val="22"/>
                <w:szCs w:val="22"/>
              </w:rPr>
              <w:t>N/A</w:t>
            </w:r>
          </w:p>
          <w:p w14:paraId="3FE713B3" w14:textId="77777777" w:rsidR="00BC27EE" w:rsidRPr="001A444C" w:rsidRDefault="00BC27EE" w:rsidP="004024ED">
            <w:pPr>
              <w:rPr>
                <w:rFonts w:ascii="Arial" w:hAnsi="Arial" w:cs="Arial"/>
                <w:color w:val="009900"/>
                <w:sz w:val="22"/>
                <w:szCs w:val="22"/>
              </w:rPr>
            </w:pPr>
          </w:p>
          <w:p w14:paraId="1EEB8615" w14:textId="77777777" w:rsidR="00BC27EE" w:rsidRPr="001A444C" w:rsidRDefault="00BC27EE" w:rsidP="004024ED">
            <w:pPr>
              <w:rPr>
                <w:rFonts w:ascii="Arial" w:hAnsi="Arial" w:cs="Arial"/>
                <w:color w:val="009900"/>
                <w:sz w:val="22"/>
                <w:szCs w:val="22"/>
              </w:rPr>
            </w:pPr>
          </w:p>
          <w:p w14:paraId="4C83951E" w14:textId="77777777" w:rsidR="00BC27EE" w:rsidRPr="001A444C" w:rsidRDefault="00BC27EE" w:rsidP="004024ED">
            <w:pPr>
              <w:rPr>
                <w:rFonts w:ascii="Arial" w:hAnsi="Arial" w:cs="Arial"/>
                <w:color w:val="009900"/>
                <w:sz w:val="22"/>
                <w:szCs w:val="22"/>
              </w:rPr>
            </w:pPr>
          </w:p>
          <w:p w14:paraId="6EFC704B" w14:textId="77777777" w:rsidR="00BC27EE" w:rsidRPr="001A444C" w:rsidRDefault="00BC27EE" w:rsidP="004024ED">
            <w:pPr>
              <w:rPr>
                <w:rFonts w:ascii="Arial" w:hAnsi="Arial" w:cs="Arial"/>
                <w:color w:val="009900"/>
                <w:sz w:val="22"/>
                <w:szCs w:val="22"/>
              </w:rPr>
            </w:pPr>
          </w:p>
          <w:p w14:paraId="656CE9A0" w14:textId="77777777" w:rsidR="00BC27EE" w:rsidRPr="001A444C" w:rsidRDefault="00BC27EE" w:rsidP="004024ED">
            <w:pPr>
              <w:rPr>
                <w:rFonts w:ascii="Arial" w:hAnsi="Arial" w:cs="Arial"/>
                <w:color w:val="009900"/>
                <w:sz w:val="22"/>
                <w:szCs w:val="22"/>
              </w:rPr>
            </w:pPr>
            <w:r w:rsidRPr="001A444C">
              <w:rPr>
                <w:rFonts w:ascii="Arial" w:hAnsi="Arial" w:cs="Arial"/>
                <w:color w:val="009900"/>
                <w:sz w:val="22"/>
                <w:szCs w:val="22"/>
              </w:rPr>
              <w:t>N/A</w:t>
            </w:r>
          </w:p>
          <w:p w14:paraId="1E4B8D0C" w14:textId="77777777" w:rsidR="00BC27EE" w:rsidRPr="001A444C" w:rsidRDefault="00BC27EE" w:rsidP="004024ED">
            <w:pPr>
              <w:rPr>
                <w:rFonts w:ascii="Arial" w:hAnsi="Arial" w:cs="Arial"/>
                <w:color w:val="009900"/>
                <w:sz w:val="22"/>
                <w:szCs w:val="22"/>
              </w:rPr>
            </w:pPr>
          </w:p>
          <w:p w14:paraId="536ECABE" w14:textId="77777777" w:rsidR="00BC27EE" w:rsidRPr="001A444C" w:rsidRDefault="00BC27EE" w:rsidP="004024ED">
            <w:pPr>
              <w:rPr>
                <w:rFonts w:ascii="Arial" w:hAnsi="Arial" w:cs="Arial"/>
                <w:color w:val="009900"/>
                <w:sz w:val="22"/>
                <w:szCs w:val="22"/>
              </w:rPr>
            </w:pPr>
          </w:p>
          <w:p w14:paraId="5C64BC81" w14:textId="77777777" w:rsidR="00BC27EE" w:rsidRPr="001A444C" w:rsidRDefault="00BC27EE" w:rsidP="004024ED">
            <w:pPr>
              <w:rPr>
                <w:rFonts w:ascii="Arial" w:hAnsi="Arial" w:cs="Arial"/>
                <w:color w:val="009900"/>
                <w:sz w:val="22"/>
                <w:szCs w:val="22"/>
              </w:rPr>
            </w:pPr>
          </w:p>
          <w:p w14:paraId="1FA086C5" w14:textId="77777777" w:rsidR="00BC27EE" w:rsidRPr="001A444C" w:rsidRDefault="00BC27EE" w:rsidP="004024ED">
            <w:pPr>
              <w:rPr>
                <w:rFonts w:ascii="Arial" w:hAnsi="Arial" w:cs="Arial"/>
                <w:color w:val="009900"/>
                <w:sz w:val="22"/>
                <w:szCs w:val="22"/>
              </w:rPr>
            </w:pPr>
          </w:p>
          <w:p w14:paraId="6C5EE83D" w14:textId="77777777" w:rsidR="00BC27EE" w:rsidRPr="001A444C" w:rsidRDefault="00BC27EE" w:rsidP="004024ED">
            <w:pPr>
              <w:rPr>
                <w:rFonts w:ascii="Arial" w:hAnsi="Arial" w:cs="Arial"/>
                <w:color w:val="009900"/>
                <w:sz w:val="22"/>
                <w:szCs w:val="22"/>
              </w:rPr>
            </w:pPr>
          </w:p>
          <w:p w14:paraId="1000609A" w14:textId="77777777" w:rsidR="00BC27EE" w:rsidRPr="001A444C" w:rsidRDefault="00BC27EE" w:rsidP="004024ED">
            <w:pPr>
              <w:rPr>
                <w:rFonts w:ascii="Arial" w:hAnsi="Arial" w:cs="Arial"/>
                <w:color w:val="009900"/>
                <w:sz w:val="22"/>
                <w:szCs w:val="22"/>
              </w:rPr>
            </w:pPr>
            <w:r w:rsidRPr="001A444C">
              <w:rPr>
                <w:rFonts w:ascii="Arial" w:hAnsi="Arial" w:cs="Arial"/>
                <w:color w:val="009900"/>
                <w:sz w:val="22"/>
                <w:szCs w:val="22"/>
              </w:rPr>
              <w:t>N/A</w:t>
            </w:r>
          </w:p>
          <w:p w14:paraId="7986B1E8" w14:textId="77777777" w:rsidR="00BC27EE" w:rsidRPr="001A444C" w:rsidRDefault="00BC27EE" w:rsidP="004024ED">
            <w:pPr>
              <w:rPr>
                <w:rFonts w:ascii="Arial" w:hAnsi="Arial" w:cs="Arial"/>
                <w:color w:val="009900"/>
                <w:sz w:val="22"/>
                <w:szCs w:val="22"/>
              </w:rPr>
            </w:pPr>
          </w:p>
          <w:p w14:paraId="3F6419CD" w14:textId="77777777" w:rsidR="00BC27EE" w:rsidRPr="001A444C" w:rsidRDefault="00BC27EE" w:rsidP="004024ED">
            <w:pPr>
              <w:rPr>
                <w:rFonts w:ascii="Arial" w:hAnsi="Arial" w:cs="Arial"/>
                <w:color w:val="009900"/>
                <w:sz w:val="22"/>
                <w:szCs w:val="22"/>
              </w:rPr>
            </w:pPr>
          </w:p>
          <w:p w14:paraId="7E3EA583" w14:textId="77777777" w:rsidR="00BC27EE" w:rsidRPr="001A444C" w:rsidRDefault="00BC27EE" w:rsidP="004024ED">
            <w:pPr>
              <w:rPr>
                <w:rFonts w:ascii="Arial" w:hAnsi="Arial" w:cs="Arial"/>
                <w:color w:val="009900"/>
                <w:sz w:val="22"/>
                <w:szCs w:val="22"/>
              </w:rPr>
            </w:pPr>
          </w:p>
          <w:p w14:paraId="44607CD7" w14:textId="77777777" w:rsidR="00BC27EE" w:rsidRPr="001A444C" w:rsidRDefault="00BC27EE" w:rsidP="004024ED">
            <w:pPr>
              <w:rPr>
                <w:rFonts w:ascii="Arial" w:hAnsi="Arial" w:cs="Arial"/>
                <w:color w:val="009900"/>
                <w:sz w:val="22"/>
                <w:szCs w:val="22"/>
              </w:rPr>
            </w:pPr>
            <w:r w:rsidRPr="001A444C">
              <w:rPr>
                <w:rFonts w:ascii="Arial" w:hAnsi="Arial" w:cs="Arial"/>
                <w:color w:val="009900"/>
                <w:sz w:val="22"/>
                <w:szCs w:val="22"/>
              </w:rPr>
              <w:t>N/A</w:t>
            </w:r>
          </w:p>
          <w:p w14:paraId="44A20D76" w14:textId="77777777" w:rsidR="00BC27EE" w:rsidRPr="001A444C" w:rsidRDefault="00BC27EE" w:rsidP="004024ED">
            <w:pPr>
              <w:rPr>
                <w:rFonts w:ascii="Arial" w:hAnsi="Arial" w:cs="Arial"/>
                <w:color w:val="009900"/>
                <w:sz w:val="22"/>
                <w:szCs w:val="22"/>
              </w:rPr>
            </w:pPr>
          </w:p>
          <w:p w14:paraId="17EB3B0A" w14:textId="77777777" w:rsidR="00BC27EE" w:rsidRPr="001A444C" w:rsidRDefault="00BC27EE" w:rsidP="004024ED">
            <w:pPr>
              <w:rPr>
                <w:rFonts w:ascii="Arial" w:hAnsi="Arial" w:cs="Arial"/>
                <w:color w:val="009900"/>
                <w:sz w:val="22"/>
                <w:szCs w:val="22"/>
              </w:rPr>
            </w:pPr>
          </w:p>
          <w:p w14:paraId="3644B9F0" w14:textId="77777777" w:rsidR="00BC27EE" w:rsidRPr="001A444C" w:rsidRDefault="00BC27EE" w:rsidP="004024ED">
            <w:pPr>
              <w:rPr>
                <w:rFonts w:ascii="Arial" w:hAnsi="Arial" w:cs="Arial"/>
                <w:color w:val="009900"/>
                <w:sz w:val="22"/>
                <w:szCs w:val="22"/>
              </w:rPr>
            </w:pPr>
            <w:r w:rsidRPr="001A444C">
              <w:rPr>
                <w:rFonts w:ascii="Arial" w:hAnsi="Arial" w:cs="Arial"/>
                <w:color w:val="009900"/>
                <w:sz w:val="22"/>
                <w:szCs w:val="22"/>
              </w:rPr>
              <w:t>N/A</w:t>
            </w:r>
          </w:p>
          <w:p w14:paraId="059DF4B9" w14:textId="77777777" w:rsidR="00BC27EE" w:rsidRPr="001A444C" w:rsidRDefault="00BC27EE" w:rsidP="004024ED">
            <w:pPr>
              <w:rPr>
                <w:rFonts w:ascii="Arial" w:hAnsi="Arial" w:cs="Arial"/>
                <w:color w:val="009900"/>
                <w:sz w:val="22"/>
                <w:szCs w:val="22"/>
              </w:rPr>
            </w:pPr>
          </w:p>
          <w:p w14:paraId="17C20A18" w14:textId="77777777" w:rsidR="00BC27EE" w:rsidRPr="001A444C" w:rsidRDefault="00BC27EE" w:rsidP="004024ED">
            <w:pPr>
              <w:rPr>
                <w:rFonts w:ascii="Arial" w:hAnsi="Arial" w:cs="Arial"/>
                <w:color w:val="009900"/>
                <w:sz w:val="22"/>
                <w:szCs w:val="22"/>
              </w:rPr>
            </w:pPr>
          </w:p>
          <w:p w14:paraId="0A09E6A1" w14:textId="77777777" w:rsidR="00BC27EE" w:rsidRPr="001A444C" w:rsidRDefault="00BC27EE" w:rsidP="004024ED">
            <w:pPr>
              <w:rPr>
                <w:rFonts w:ascii="Arial" w:hAnsi="Arial" w:cs="Arial"/>
                <w:color w:val="009900"/>
                <w:sz w:val="22"/>
                <w:szCs w:val="22"/>
              </w:rPr>
            </w:pPr>
            <w:r w:rsidRPr="001A444C">
              <w:rPr>
                <w:rFonts w:ascii="Arial" w:hAnsi="Arial" w:cs="Arial"/>
                <w:color w:val="009900"/>
                <w:sz w:val="22"/>
                <w:szCs w:val="22"/>
              </w:rPr>
              <w:t>N/A</w:t>
            </w:r>
          </w:p>
          <w:p w14:paraId="38E172E6" w14:textId="77777777" w:rsidR="00BC27EE" w:rsidRPr="001A444C" w:rsidRDefault="00BC27EE" w:rsidP="004024ED">
            <w:pPr>
              <w:rPr>
                <w:rFonts w:ascii="Arial" w:hAnsi="Arial" w:cs="Arial"/>
                <w:color w:val="009900"/>
                <w:sz w:val="22"/>
                <w:szCs w:val="22"/>
              </w:rPr>
            </w:pPr>
          </w:p>
          <w:p w14:paraId="3C01B52D" w14:textId="77777777" w:rsidR="00BC27EE" w:rsidRPr="001A444C" w:rsidRDefault="00BC27EE" w:rsidP="004024ED">
            <w:pPr>
              <w:rPr>
                <w:rFonts w:ascii="Arial" w:hAnsi="Arial" w:cs="Arial"/>
                <w:color w:val="009900"/>
                <w:sz w:val="22"/>
                <w:szCs w:val="22"/>
              </w:rPr>
            </w:pPr>
          </w:p>
          <w:p w14:paraId="28904E19" w14:textId="77777777" w:rsidR="00BC27EE" w:rsidRPr="001A444C" w:rsidRDefault="00BC27EE" w:rsidP="004024ED">
            <w:pPr>
              <w:rPr>
                <w:rFonts w:ascii="Arial" w:hAnsi="Arial" w:cs="Arial"/>
                <w:color w:val="009900"/>
                <w:sz w:val="22"/>
                <w:szCs w:val="22"/>
              </w:rPr>
            </w:pPr>
            <w:r w:rsidRPr="001A444C">
              <w:rPr>
                <w:rFonts w:ascii="Arial" w:hAnsi="Arial" w:cs="Arial"/>
                <w:color w:val="009900"/>
                <w:sz w:val="22"/>
                <w:szCs w:val="22"/>
              </w:rPr>
              <w:t>N/A</w:t>
            </w:r>
          </w:p>
          <w:p w14:paraId="4310EB40" w14:textId="77777777" w:rsidR="00BC27EE" w:rsidRPr="001A444C" w:rsidRDefault="00BC27EE" w:rsidP="004024ED">
            <w:pPr>
              <w:rPr>
                <w:rFonts w:ascii="Arial" w:hAnsi="Arial" w:cs="Arial"/>
                <w:color w:val="009900"/>
                <w:sz w:val="22"/>
                <w:szCs w:val="22"/>
              </w:rPr>
            </w:pPr>
          </w:p>
          <w:p w14:paraId="7B1DCBBD" w14:textId="77777777" w:rsidR="00BC27EE" w:rsidRPr="001A444C" w:rsidRDefault="00BC27EE" w:rsidP="004024ED">
            <w:pPr>
              <w:rPr>
                <w:rFonts w:ascii="Arial" w:hAnsi="Arial" w:cs="Arial"/>
                <w:color w:val="009900"/>
                <w:sz w:val="22"/>
                <w:szCs w:val="22"/>
              </w:rPr>
            </w:pPr>
          </w:p>
          <w:p w14:paraId="411E1B87" w14:textId="77777777" w:rsidR="00BC27EE" w:rsidRPr="001A444C" w:rsidRDefault="00BC27EE" w:rsidP="004024ED">
            <w:pPr>
              <w:rPr>
                <w:rFonts w:ascii="Arial" w:hAnsi="Arial" w:cs="Arial"/>
                <w:color w:val="009900"/>
                <w:sz w:val="22"/>
                <w:szCs w:val="22"/>
              </w:rPr>
            </w:pPr>
          </w:p>
          <w:p w14:paraId="3B12EC46" w14:textId="77777777" w:rsidR="00BC27EE" w:rsidRPr="001A444C" w:rsidRDefault="00BC27EE" w:rsidP="004024ED">
            <w:pPr>
              <w:rPr>
                <w:rFonts w:ascii="Arial" w:hAnsi="Arial" w:cs="Arial"/>
                <w:color w:val="009900"/>
                <w:sz w:val="22"/>
                <w:szCs w:val="22"/>
              </w:rPr>
            </w:pPr>
          </w:p>
          <w:p w14:paraId="5FFF184A" w14:textId="77777777" w:rsidR="00BC27EE" w:rsidRPr="001A444C" w:rsidRDefault="00BC27EE" w:rsidP="004024ED">
            <w:pPr>
              <w:rPr>
                <w:rFonts w:ascii="Arial" w:hAnsi="Arial" w:cs="Arial"/>
                <w:color w:val="009900"/>
                <w:sz w:val="22"/>
                <w:szCs w:val="22"/>
              </w:rPr>
            </w:pPr>
          </w:p>
          <w:p w14:paraId="5853A712" w14:textId="77777777" w:rsidR="00BC27EE" w:rsidRPr="001A444C" w:rsidRDefault="00BC27EE" w:rsidP="004024ED">
            <w:pPr>
              <w:rPr>
                <w:rFonts w:ascii="Arial" w:hAnsi="Arial" w:cs="Arial"/>
                <w:color w:val="009900"/>
                <w:sz w:val="22"/>
                <w:szCs w:val="22"/>
              </w:rPr>
            </w:pPr>
          </w:p>
          <w:p w14:paraId="1C3D55BA" w14:textId="77777777" w:rsidR="00BC27EE" w:rsidRPr="001A444C" w:rsidRDefault="00BC27EE" w:rsidP="004024ED">
            <w:pPr>
              <w:rPr>
                <w:rFonts w:ascii="Arial" w:hAnsi="Arial" w:cs="Arial"/>
                <w:color w:val="009900"/>
                <w:sz w:val="22"/>
                <w:szCs w:val="22"/>
              </w:rPr>
            </w:pPr>
          </w:p>
          <w:p w14:paraId="780E8188" w14:textId="77777777" w:rsidR="00BC27EE" w:rsidRPr="001A444C" w:rsidRDefault="00BC27EE" w:rsidP="004024ED">
            <w:pPr>
              <w:rPr>
                <w:rFonts w:ascii="Arial" w:hAnsi="Arial" w:cs="Arial"/>
                <w:color w:val="009900"/>
                <w:sz w:val="22"/>
                <w:szCs w:val="22"/>
              </w:rPr>
            </w:pPr>
          </w:p>
          <w:p w14:paraId="5F8C2AC0" w14:textId="77777777" w:rsidR="00BC27EE" w:rsidRPr="001A444C" w:rsidRDefault="00BC27EE" w:rsidP="004024ED">
            <w:pPr>
              <w:rPr>
                <w:rFonts w:ascii="Arial" w:hAnsi="Arial" w:cs="Arial"/>
                <w:color w:val="009900"/>
                <w:sz w:val="22"/>
                <w:szCs w:val="22"/>
              </w:rPr>
            </w:pPr>
          </w:p>
          <w:p w14:paraId="1F50FAC4" w14:textId="77777777" w:rsidR="00BC27EE" w:rsidRPr="001A444C" w:rsidRDefault="00BC27EE" w:rsidP="004024ED">
            <w:pPr>
              <w:rPr>
                <w:rFonts w:ascii="Arial" w:hAnsi="Arial" w:cs="Arial"/>
                <w:color w:val="009900"/>
                <w:sz w:val="22"/>
                <w:szCs w:val="22"/>
              </w:rPr>
            </w:pPr>
          </w:p>
          <w:p w14:paraId="00B10414" w14:textId="77777777" w:rsidR="00BC27EE" w:rsidRPr="001A444C" w:rsidRDefault="00BC27EE" w:rsidP="004024ED">
            <w:pPr>
              <w:rPr>
                <w:rFonts w:ascii="Arial" w:hAnsi="Arial" w:cs="Arial"/>
                <w:color w:val="009900"/>
                <w:sz w:val="22"/>
                <w:szCs w:val="22"/>
              </w:rPr>
            </w:pPr>
          </w:p>
          <w:p w14:paraId="21F622B3" w14:textId="77777777" w:rsidR="00BC27EE" w:rsidRPr="001A444C" w:rsidRDefault="00BC27EE" w:rsidP="004024ED">
            <w:pPr>
              <w:rPr>
                <w:rFonts w:ascii="Arial" w:hAnsi="Arial" w:cs="Arial"/>
                <w:color w:val="009900"/>
                <w:sz w:val="22"/>
                <w:szCs w:val="22"/>
              </w:rPr>
            </w:pPr>
          </w:p>
          <w:p w14:paraId="7A9DDFAD" w14:textId="77777777" w:rsidR="00BC27EE" w:rsidRPr="001A444C" w:rsidRDefault="00BC27EE" w:rsidP="004024ED">
            <w:pPr>
              <w:rPr>
                <w:rFonts w:ascii="Arial" w:hAnsi="Arial" w:cs="Arial"/>
                <w:color w:val="009900"/>
                <w:sz w:val="22"/>
                <w:szCs w:val="22"/>
              </w:rPr>
            </w:pPr>
          </w:p>
          <w:p w14:paraId="159AF376" w14:textId="77777777" w:rsidR="00BC27EE" w:rsidRPr="001A444C" w:rsidRDefault="00BC27EE" w:rsidP="004024ED">
            <w:pPr>
              <w:rPr>
                <w:rFonts w:ascii="Arial" w:hAnsi="Arial" w:cs="Arial"/>
                <w:color w:val="009900"/>
                <w:sz w:val="22"/>
                <w:szCs w:val="22"/>
              </w:rPr>
            </w:pPr>
          </w:p>
          <w:p w14:paraId="747ABE9F" w14:textId="77777777" w:rsidR="00BC27EE" w:rsidRPr="001A444C" w:rsidRDefault="00BC27EE" w:rsidP="004024ED">
            <w:pPr>
              <w:rPr>
                <w:rFonts w:ascii="Arial" w:hAnsi="Arial" w:cs="Arial"/>
                <w:color w:val="009900"/>
                <w:sz w:val="22"/>
                <w:szCs w:val="22"/>
              </w:rPr>
            </w:pPr>
          </w:p>
          <w:p w14:paraId="23EFC1EA" w14:textId="77777777" w:rsidR="00BC27EE" w:rsidRPr="001A444C" w:rsidRDefault="00BC27EE" w:rsidP="004024ED">
            <w:pPr>
              <w:rPr>
                <w:rFonts w:ascii="Arial" w:hAnsi="Arial" w:cs="Arial"/>
                <w:color w:val="009900"/>
                <w:sz w:val="22"/>
                <w:szCs w:val="22"/>
              </w:rPr>
            </w:pPr>
          </w:p>
          <w:p w14:paraId="3FEEF411" w14:textId="77777777" w:rsidR="00BC27EE" w:rsidRPr="001A444C" w:rsidRDefault="00BC27EE" w:rsidP="004024ED">
            <w:pPr>
              <w:rPr>
                <w:rFonts w:ascii="Arial" w:hAnsi="Arial" w:cs="Arial"/>
                <w:color w:val="009900"/>
                <w:sz w:val="22"/>
                <w:szCs w:val="22"/>
              </w:rPr>
            </w:pPr>
          </w:p>
          <w:p w14:paraId="4D1603A5" w14:textId="77777777" w:rsidR="00BC27EE" w:rsidRPr="001A444C" w:rsidRDefault="00BC27EE" w:rsidP="004024ED">
            <w:pPr>
              <w:rPr>
                <w:rFonts w:ascii="Arial" w:hAnsi="Arial" w:cs="Arial"/>
                <w:color w:val="009900"/>
                <w:sz w:val="22"/>
                <w:szCs w:val="22"/>
              </w:rPr>
            </w:pPr>
          </w:p>
          <w:p w14:paraId="6096B81E" w14:textId="77777777" w:rsidR="00BC27EE" w:rsidRPr="001A444C" w:rsidRDefault="00BC27EE" w:rsidP="004024ED">
            <w:pPr>
              <w:rPr>
                <w:rFonts w:ascii="Arial" w:hAnsi="Arial" w:cs="Arial"/>
                <w:color w:val="009900"/>
                <w:sz w:val="22"/>
                <w:szCs w:val="22"/>
              </w:rPr>
            </w:pPr>
          </w:p>
          <w:p w14:paraId="11223550" w14:textId="77777777" w:rsidR="00BC27EE" w:rsidRPr="001A444C" w:rsidRDefault="00BC27EE" w:rsidP="004024ED">
            <w:pPr>
              <w:rPr>
                <w:rFonts w:ascii="Arial" w:hAnsi="Arial" w:cs="Arial"/>
                <w:color w:val="009900"/>
                <w:sz w:val="22"/>
                <w:szCs w:val="22"/>
              </w:rPr>
            </w:pPr>
            <w:r w:rsidRPr="001A444C">
              <w:rPr>
                <w:rFonts w:ascii="Arial" w:hAnsi="Arial" w:cs="Arial"/>
                <w:color w:val="009900"/>
                <w:sz w:val="22"/>
                <w:szCs w:val="22"/>
              </w:rPr>
              <w:t>N/A</w:t>
            </w:r>
          </w:p>
        </w:tc>
      </w:tr>
      <w:tr w:rsidR="00BC27EE" w:rsidRPr="00153DBE" w14:paraId="63F36D74" w14:textId="77777777">
        <w:tc>
          <w:tcPr>
            <w:tcW w:w="7668" w:type="dxa"/>
          </w:tcPr>
          <w:p w14:paraId="5C729599" w14:textId="77777777" w:rsidR="00BC27EE" w:rsidRPr="00615D46" w:rsidRDefault="00BC27EE" w:rsidP="00E7111F">
            <w:pPr>
              <w:jc w:val="both"/>
              <w:rPr>
                <w:rFonts w:ascii="Arial" w:hAnsi="Arial" w:cs="Arial"/>
                <w:b/>
                <w:sz w:val="22"/>
                <w:szCs w:val="22"/>
              </w:rPr>
            </w:pPr>
            <w:r w:rsidRPr="00615D46">
              <w:rPr>
                <w:rFonts w:ascii="Arial" w:hAnsi="Arial" w:cs="Arial"/>
                <w:b/>
                <w:sz w:val="22"/>
                <w:szCs w:val="22"/>
              </w:rPr>
              <w:lastRenderedPageBreak/>
              <w:t>Collectables and Personal Use Assets</w:t>
            </w:r>
          </w:p>
          <w:p w14:paraId="32E1F3A9" w14:textId="77777777" w:rsidR="00BC27EE" w:rsidRPr="00615D46" w:rsidRDefault="00BC27EE" w:rsidP="00AD5AE2">
            <w:pPr>
              <w:pStyle w:val="ListParagraph"/>
              <w:numPr>
                <w:ilvl w:val="0"/>
                <w:numId w:val="37"/>
              </w:numPr>
              <w:jc w:val="both"/>
              <w:rPr>
                <w:rFonts w:ascii="Arial" w:hAnsi="Arial" w:cs="Arial"/>
                <w:sz w:val="22"/>
                <w:szCs w:val="22"/>
              </w:rPr>
            </w:pPr>
            <w:r w:rsidRPr="00615D46">
              <w:rPr>
                <w:rFonts w:ascii="Arial" w:hAnsi="Arial" w:cs="Arial"/>
                <w:sz w:val="22"/>
                <w:szCs w:val="22"/>
              </w:rPr>
              <w:t>Does the fund invest in any of the following S62A items (these are considered collectable or personal use assets):</w:t>
            </w:r>
          </w:p>
          <w:p w14:paraId="214D7582" w14:textId="77777777" w:rsidR="00BC27EE" w:rsidRPr="00615D46" w:rsidRDefault="00BC27EE" w:rsidP="00AD5AE2">
            <w:pPr>
              <w:pStyle w:val="ListParagraph"/>
              <w:numPr>
                <w:ilvl w:val="1"/>
                <w:numId w:val="37"/>
              </w:numPr>
              <w:jc w:val="both"/>
              <w:rPr>
                <w:rFonts w:ascii="Arial" w:hAnsi="Arial" w:cs="Arial"/>
                <w:sz w:val="22"/>
                <w:szCs w:val="22"/>
              </w:rPr>
            </w:pPr>
            <w:r w:rsidRPr="00615D46">
              <w:rPr>
                <w:rFonts w:ascii="Arial" w:hAnsi="Arial" w:cs="Arial"/>
                <w:sz w:val="22"/>
                <w:szCs w:val="22"/>
              </w:rPr>
              <w:t>Artwork?</w:t>
            </w:r>
          </w:p>
          <w:p w14:paraId="33A1D145" w14:textId="77777777" w:rsidR="00BC27EE" w:rsidRPr="00615D46" w:rsidRDefault="00BC27EE" w:rsidP="00AD5AE2">
            <w:pPr>
              <w:pStyle w:val="ListParagraph"/>
              <w:numPr>
                <w:ilvl w:val="1"/>
                <w:numId w:val="37"/>
              </w:numPr>
              <w:jc w:val="both"/>
              <w:rPr>
                <w:rFonts w:ascii="Arial" w:hAnsi="Arial" w:cs="Arial"/>
                <w:sz w:val="22"/>
                <w:szCs w:val="22"/>
              </w:rPr>
            </w:pPr>
            <w:r w:rsidRPr="00615D46">
              <w:rPr>
                <w:rFonts w:ascii="Arial" w:hAnsi="Arial" w:cs="Arial"/>
                <w:sz w:val="22"/>
                <w:szCs w:val="22"/>
              </w:rPr>
              <w:t>Jewellery?</w:t>
            </w:r>
          </w:p>
          <w:p w14:paraId="61E6241F" w14:textId="77777777" w:rsidR="00BC27EE" w:rsidRPr="00615D46" w:rsidRDefault="00BC27EE" w:rsidP="00AD5AE2">
            <w:pPr>
              <w:pStyle w:val="ListParagraph"/>
              <w:numPr>
                <w:ilvl w:val="1"/>
                <w:numId w:val="37"/>
              </w:numPr>
              <w:jc w:val="both"/>
              <w:rPr>
                <w:rFonts w:ascii="Arial" w:hAnsi="Arial" w:cs="Arial"/>
                <w:sz w:val="22"/>
                <w:szCs w:val="22"/>
              </w:rPr>
            </w:pPr>
            <w:r w:rsidRPr="00615D46">
              <w:rPr>
                <w:rFonts w:ascii="Arial" w:hAnsi="Arial" w:cs="Arial"/>
                <w:sz w:val="22"/>
                <w:szCs w:val="22"/>
              </w:rPr>
              <w:t>Antiques?</w:t>
            </w:r>
          </w:p>
          <w:p w14:paraId="5504B438" w14:textId="77777777" w:rsidR="00BC27EE" w:rsidRPr="00615D46" w:rsidRDefault="00BC27EE" w:rsidP="00AD5AE2">
            <w:pPr>
              <w:pStyle w:val="ListParagraph"/>
              <w:numPr>
                <w:ilvl w:val="1"/>
                <w:numId w:val="37"/>
              </w:numPr>
              <w:jc w:val="both"/>
              <w:rPr>
                <w:rFonts w:ascii="Arial" w:hAnsi="Arial" w:cs="Arial"/>
                <w:sz w:val="22"/>
                <w:szCs w:val="22"/>
              </w:rPr>
            </w:pPr>
            <w:r w:rsidRPr="00615D46">
              <w:rPr>
                <w:rFonts w:ascii="Arial" w:hAnsi="Arial" w:cs="Arial"/>
                <w:sz w:val="22"/>
                <w:szCs w:val="22"/>
              </w:rPr>
              <w:t>Artefacts?</w:t>
            </w:r>
          </w:p>
          <w:p w14:paraId="3082A4F5" w14:textId="77777777" w:rsidR="00BC27EE" w:rsidRPr="00615D46" w:rsidRDefault="00BC27EE" w:rsidP="00AD5AE2">
            <w:pPr>
              <w:pStyle w:val="ListParagraph"/>
              <w:numPr>
                <w:ilvl w:val="1"/>
                <w:numId w:val="37"/>
              </w:numPr>
              <w:jc w:val="both"/>
              <w:rPr>
                <w:rFonts w:ascii="Arial" w:hAnsi="Arial" w:cs="Arial"/>
                <w:sz w:val="22"/>
                <w:szCs w:val="22"/>
              </w:rPr>
            </w:pPr>
            <w:r w:rsidRPr="00615D46">
              <w:rPr>
                <w:rFonts w:ascii="Arial" w:hAnsi="Arial" w:cs="Arial"/>
                <w:sz w:val="22"/>
                <w:szCs w:val="22"/>
              </w:rPr>
              <w:t>Coins, medallions or bank notes?</w:t>
            </w:r>
          </w:p>
          <w:p w14:paraId="1EFF11F7" w14:textId="77777777" w:rsidR="00BC27EE" w:rsidRPr="00615D46" w:rsidRDefault="00BC27EE" w:rsidP="00AD5AE2">
            <w:pPr>
              <w:pStyle w:val="ListParagraph"/>
              <w:numPr>
                <w:ilvl w:val="1"/>
                <w:numId w:val="37"/>
              </w:numPr>
              <w:jc w:val="both"/>
              <w:rPr>
                <w:rFonts w:ascii="Arial" w:hAnsi="Arial" w:cs="Arial"/>
                <w:sz w:val="22"/>
                <w:szCs w:val="22"/>
              </w:rPr>
            </w:pPr>
            <w:r w:rsidRPr="00615D46">
              <w:rPr>
                <w:rFonts w:ascii="Arial" w:hAnsi="Arial" w:cs="Arial"/>
                <w:sz w:val="22"/>
                <w:szCs w:val="22"/>
              </w:rPr>
              <w:t>Postage stamps or first day covers?</w:t>
            </w:r>
          </w:p>
          <w:p w14:paraId="3A60E4BB" w14:textId="77777777" w:rsidR="00BC27EE" w:rsidRPr="00615D46" w:rsidRDefault="00BC27EE" w:rsidP="00AD5AE2">
            <w:pPr>
              <w:pStyle w:val="ListParagraph"/>
              <w:numPr>
                <w:ilvl w:val="1"/>
                <w:numId w:val="37"/>
              </w:numPr>
              <w:jc w:val="both"/>
              <w:rPr>
                <w:rFonts w:ascii="Arial" w:hAnsi="Arial" w:cs="Arial"/>
                <w:sz w:val="22"/>
                <w:szCs w:val="22"/>
              </w:rPr>
            </w:pPr>
            <w:r w:rsidRPr="00615D46">
              <w:rPr>
                <w:rFonts w:ascii="Arial" w:hAnsi="Arial" w:cs="Arial"/>
                <w:sz w:val="22"/>
                <w:szCs w:val="22"/>
              </w:rPr>
              <w:t>Rare folios, manuscripts or books?</w:t>
            </w:r>
          </w:p>
          <w:p w14:paraId="3233B606" w14:textId="77777777" w:rsidR="00BC27EE" w:rsidRPr="00615D46" w:rsidRDefault="00BC27EE" w:rsidP="00AD5AE2">
            <w:pPr>
              <w:pStyle w:val="ListParagraph"/>
              <w:numPr>
                <w:ilvl w:val="1"/>
                <w:numId w:val="37"/>
              </w:numPr>
              <w:jc w:val="both"/>
              <w:rPr>
                <w:rFonts w:ascii="Arial" w:hAnsi="Arial" w:cs="Arial"/>
                <w:sz w:val="22"/>
                <w:szCs w:val="22"/>
              </w:rPr>
            </w:pPr>
            <w:r w:rsidRPr="00615D46">
              <w:rPr>
                <w:rFonts w:ascii="Arial" w:hAnsi="Arial" w:cs="Arial"/>
                <w:sz w:val="22"/>
                <w:szCs w:val="22"/>
              </w:rPr>
              <w:t>Memorabilia?</w:t>
            </w:r>
          </w:p>
          <w:p w14:paraId="04DAC0BA" w14:textId="77777777" w:rsidR="00BC27EE" w:rsidRPr="00615D46" w:rsidRDefault="00BC27EE" w:rsidP="00AD5AE2">
            <w:pPr>
              <w:pStyle w:val="ListParagraph"/>
              <w:numPr>
                <w:ilvl w:val="1"/>
                <w:numId w:val="37"/>
              </w:numPr>
              <w:jc w:val="both"/>
              <w:rPr>
                <w:rFonts w:ascii="Arial" w:hAnsi="Arial" w:cs="Arial"/>
                <w:sz w:val="22"/>
                <w:szCs w:val="22"/>
              </w:rPr>
            </w:pPr>
            <w:r w:rsidRPr="00615D46">
              <w:rPr>
                <w:rFonts w:ascii="Arial" w:hAnsi="Arial" w:cs="Arial"/>
                <w:sz w:val="22"/>
                <w:szCs w:val="22"/>
              </w:rPr>
              <w:t>Wine or spirits?</w:t>
            </w:r>
          </w:p>
          <w:p w14:paraId="57204A0E" w14:textId="77777777" w:rsidR="00BC27EE" w:rsidRPr="00615D46" w:rsidRDefault="00BC27EE" w:rsidP="00AD5AE2">
            <w:pPr>
              <w:pStyle w:val="ListParagraph"/>
              <w:numPr>
                <w:ilvl w:val="1"/>
                <w:numId w:val="37"/>
              </w:numPr>
              <w:jc w:val="both"/>
              <w:rPr>
                <w:rFonts w:ascii="Arial" w:hAnsi="Arial" w:cs="Arial"/>
                <w:sz w:val="22"/>
                <w:szCs w:val="22"/>
              </w:rPr>
            </w:pPr>
            <w:r w:rsidRPr="00615D46">
              <w:rPr>
                <w:rFonts w:ascii="Arial" w:hAnsi="Arial" w:cs="Arial"/>
                <w:sz w:val="22"/>
                <w:szCs w:val="22"/>
              </w:rPr>
              <w:t>Motor vehicles?</w:t>
            </w:r>
          </w:p>
          <w:p w14:paraId="0CC5D48E" w14:textId="77777777" w:rsidR="00BC27EE" w:rsidRPr="00615D46" w:rsidRDefault="00BC27EE" w:rsidP="00AD5AE2">
            <w:pPr>
              <w:pStyle w:val="ListParagraph"/>
              <w:numPr>
                <w:ilvl w:val="1"/>
                <w:numId w:val="37"/>
              </w:numPr>
              <w:jc w:val="both"/>
              <w:rPr>
                <w:rFonts w:ascii="Arial" w:hAnsi="Arial" w:cs="Arial"/>
                <w:sz w:val="22"/>
                <w:szCs w:val="22"/>
              </w:rPr>
            </w:pPr>
            <w:r w:rsidRPr="00615D46">
              <w:rPr>
                <w:rFonts w:ascii="Arial" w:hAnsi="Arial" w:cs="Arial"/>
                <w:sz w:val="22"/>
                <w:szCs w:val="22"/>
              </w:rPr>
              <w:t>Recreational boats?</w:t>
            </w:r>
          </w:p>
          <w:p w14:paraId="1C77FA6B" w14:textId="77777777" w:rsidR="00BC27EE" w:rsidRPr="00615D46" w:rsidRDefault="00BC27EE" w:rsidP="00AD5AE2">
            <w:pPr>
              <w:pStyle w:val="ListParagraph"/>
              <w:numPr>
                <w:ilvl w:val="1"/>
                <w:numId w:val="37"/>
              </w:numPr>
              <w:jc w:val="both"/>
              <w:rPr>
                <w:rFonts w:ascii="Arial" w:hAnsi="Arial" w:cs="Arial"/>
                <w:sz w:val="22"/>
                <w:szCs w:val="22"/>
              </w:rPr>
            </w:pPr>
            <w:r w:rsidRPr="00615D46">
              <w:rPr>
                <w:rFonts w:ascii="Arial" w:hAnsi="Arial" w:cs="Arial"/>
                <w:sz w:val="22"/>
                <w:szCs w:val="22"/>
              </w:rPr>
              <w:t>Membership of sporting or social clubs?</w:t>
            </w:r>
          </w:p>
          <w:p w14:paraId="41CEA281" w14:textId="77777777" w:rsidR="00BC27EE" w:rsidRPr="00615D46" w:rsidRDefault="00BC27EE" w:rsidP="00273558">
            <w:pPr>
              <w:pStyle w:val="ListParagraph"/>
              <w:numPr>
                <w:ilvl w:val="0"/>
                <w:numId w:val="37"/>
              </w:numPr>
              <w:jc w:val="both"/>
              <w:rPr>
                <w:rFonts w:ascii="Arial" w:hAnsi="Arial" w:cs="Arial"/>
                <w:sz w:val="22"/>
                <w:szCs w:val="22"/>
              </w:rPr>
            </w:pPr>
            <w:r w:rsidRPr="00615D46">
              <w:rPr>
                <w:rFonts w:ascii="Arial" w:hAnsi="Arial" w:cs="Arial"/>
                <w:sz w:val="22"/>
                <w:szCs w:val="22"/>
              </w:rPr>
              <w:t>Ensure the collectable or personal use asset has not been leased to a related party of the fund (R.13.18AA(2)).</w:t>
            </w:r>
          </w:p>
          <w:p w14:paraId="2F3CFB37" w14:textId="77777777" w:rsidR="00BC27EE" w:rsidRPr="00615D46" w:rsidRDefault="00BC27EE" w:rsidP="00273558">
            <w:pPr>
              <w:pStyle w:val="ListParagraph"/>
              <w:numPr>
                <w:ilvl w:val="0"/>
                <w:numId w:val="37"/>
              </w:numPr>
              <w:jc w:val="both"/>
              <w:rPr>
                <w:rFonts w:ascii="Arial" w:hAnsi="Arial" w:cs="Arial"/>
                <w:sz w:val="22"/>
                <w:szCs w:val="22"/>
              </w:rPr>
            </w:pPr>
            <w:r w:rsidRPr="00615D46">
              <w:rPr>
                <w:rFonts w:ascii="Arial" w:hAnsi="Arial" w:cs="Arial"/>
                <w:sz w:val="22"/>
                <w:szCs w:val="22"/>
              </w:rPr>
              <w:t>Ensure that the collectable or personal use asset is not stored in the private residence of a related party (R.13.18AA(3)).</w:t>
            </w:r>
          </w:p>
          <w:p w14:paraId="517E4A57" w14:textId="77777777" w:rsidR="00BC27EE" w:rsidRPr="00615D46" w:rsidRDefault="00BC27EE" w:rsidP="00273558">
            <w:pPr>
              <w:pStyle w:val="ListParagraph"/>
              <w:numPr>
                <w:ilvl w:val="0"/>
                <w:numId w:val="37"/>
              </w:numPr>
              <w:jc w:val="both"/>
              <w:rPr>
                <w:rFonts w:ascii="Arial" w:hAnsi="Arial" w:cs="Arial"/>
                <w:sz w:val="22"/>
                <w:szCs w:val="22"/>
              </w:rPr>
            </w:pPr>
            <w:r w:rsidRPr="00615D46">
              <w:rPr>
                <w:rFonts w:ascii="Arial" w:hAnsi="Arial" w:cs="Arial"/>
                <w:sz w:val="22"/>
                <w:szCs w:val="22"/>
              </w:rPr>
              <w:t xml:space="preserve">Ensure a written record (i.e. Trustee minutes) </w:t>
            </w:r>
            <w:r w:rsidR="003370F0">
              <w:rPr>
                <w:rFonts w:ascii="Arial" w:hAnsi="Arial" w:cs="Arial"/>
                <w:sz w:val="22"/>
                <w:szCs w:val="22"/>
              </w:rPr>
              <w:t>is</w:t>
            </w:r>
            <w:r w:rsidR="003370F0" w:rsidRPr="00615D46">
              <w:rPr>
                <w:rFonts w:ascii="Arial" w:hAnsi="Arial" w:cs="Arial"/>
                <w:sz w:val="22"/>
                <w:szCs w:val="22"/>
              </w:rPr>
              <w:t xml:space="preserve"> </w:t>
            </w:r>
            <w:r w:rsidRPr="00615D46">
              <w:rPr>
                <w:rFonts w:ascii="Arial" w:hAnsi="Arial" w:cs="Arial"/>
                <w:sz w:val="22"/>
                <w:szCs w:val="22"/>
              </w:rPr>
              <w:t>prepared and kept for at least 10 years, documenting the decision on where to store the collectable or personal use asset (R13.18AA(4)).</w:t>
            </w:r>
          </w:p>
          <w:p w14:paraId="74F6D1E1" w14:textId="77777777" w:rsidR="00BC27EE" w:rsidRPr="00615D46" w:rsidRDefault="00BC27EE" w:rsidP="00273558">
            <w:pPr>
              <w:pStyle w:val="ListParagraph"/>
              <w:numPr>
                <w:ilvl w:val="0"/>
                <w:numId w:val="37"/>
              </w:numPr>
              <w:jc w:val="both"/>
              <w:rPr>
                <w:rFonts w:ascii="Arial" w:hAnsi="Arial" w:cs="Arial"/>
                <w:sz w:val="22"/>
                <w:szCs w:val="22"/>
              </w:rPr>
            </w:pPr>
            <w:r w:rsidRPr="00615D46">
              <w:rPr>
                <w:rFonts w:ascii="Arial" w:hAnsi="Arial" w:cs="Arial"/>
                <w:sz w:val="22"/>
                <w:szCs w:val="22"/>
              </w:rPr>
              <w:t>Ensure the collectable or personal use asset is insured, in the fund’s name, within 7 days of acquiring the asset (R.13.18AA(5)).</w:t>
            </w:r>
          </w:p>
          <w:p w14:paraId="3BDEA29E" w14:textId="77777777" w:rsidR="00BC27EE" w:rsidRPr="00615D46" w:rsidRDefault="00BC27EE" w:rsidP="00273558">
            <w:pPr>
              <w:pStyle w:val="ListParagraph"/>
              <w:numPr>
                <w:ilvl w:val="0"/>
                <w:numId w:val="37"/>
              </w:numPr>
              <w:jc w:val="both"/>
              <w:rPr>
                <w:rFonts w:ascii="Arial" w:hAnsi="Arial" w:cs="Arial"/>
                <w:sz w:val="22"/>
                <w:szCs w:val="22"/>
              </w:rPr>
            </w:pPr>
            <w:r w:rsidRPr="00615D46">
              <w:rPr>
                <w:rFonts w:ascii="Arial" w:hAnsi="Arial" w:cs="Arial"/>
                <w:sz w:val="22"/>
                <w:szCs w:val="22"/>
              </w:rPr>
              <w:t>Ensure that the collectable or personal use asset is not used by a related party (R.13.18AA(6)).</w:t>
            </w:r>
          </w:p>
          <w:p w14:paraId="6711673B" w14:textId="77777777" w:rsidR="00BC27EE" w:rsidRPr="00615D46" w:rsidRDefault="00BC27EE" w:rsidP="00273558">
            <w:pPr>
              <w:pStyle w:val="ListParagraph"/>
              <w:numPr>
                <w:ilvl w:val="0"/>
                <w:numId w:val="37"/>
              </w:numPr>
              <w:jc w:val="both"/>
              <w:rPr>
                <w:rFonts w:ascii="Arial" w:hAnsi="Arial" w:cs="Arial"/>
                <w:sz w:val="22"/>
                <w:szCs w:val="22"/>
              </w:rPr>
            </w:pPr>
            <w:r w:rsidRPr="00615D46">
              <w:rPr>
                <w:rFonts w:ascii="Arial" w:hAnsi="Arial" w:cs="Arial"/>
                <w:sz w:val="22"/>
                <w:szCs w:val="22"/>
              </w:rPr>
              <w:t>If the collectable or personal use asset is transferred out of the fund to a related party, ensure that a qualified independent valuer provides the market price for the asset (R.13.18AA(7)).</w:t>
            </w:r>
          </w:p>
          <w:p w14:paraId="21B2287D" w14:textId="0ACA42C2" w:rsidR="00BC27EE" w:rsidRPr="00D04AB2" w:rsidDel="00E14BB2" w:rsidRDefault="00BC27EE" w:rsidP="00273558">
            <w:pPr>
              <w:pStyle w:val="ListParagraph"/>
              <w:numPr>
                <w:ilvl w:val="0"/>
                <w:numId w:val="37"/>
              </w:numPr>
              <w:jc w:val="both"/>
              <w:rPr>
                <w:del w:id="50" w:author="Chris Taylor" w:date="2020-06-01T16:20:00Z"/>
                <w:rFonts w:ascii="Arial" w:hAnsi="Arial" w:cs="Arial"/>
                <w:sz w:val="22"/>
                <w:szCs w:val="22"/>
                <w:highlight w:val="yellow"/>
                <w:rPrChange w:id="51" w:author="Jason Roccasalvo" w:date="2020-06-01T14:48:00Z">
                  <w:rPr>
                    <w:del w:id="52" w:author="Chris Taylor" w:date="2020-06-01T16:20:00Z"/>
                    <w:rFonts w:ascii="Arial" w:hAnsi="Arial" w:cs="Arial"/>
                    <w:sz w:val="22"/>
                    <w:szCs w:val="22"/>
                  </w:rPr>
                </w:rPrChange>
              </w:rPr>
            </w:pPr>
            <w:del w:id="53" w:author="Chris Taylor" w:date="2020-06-01T16:20:00Z">
              <w:r w:rsidRPr="00D04AB2" w:rsidDel="00E14BB2">
                <w:rPr>
                  <w:rFonts w:ascii="Arial" w:hAnsi="Arial" w:cs="Arial"/>
                  <w:sz w:val="22"/>
                  <w:szCs w:val="22"/>
                  <w:highlight w:val="yellow"/>
                  <w:rPrChange w:id="54" w:author="Jason Roccasalvo" w:date="2020-06-01T14:48:00Z">
                    <w:rPr>
                      <w:rFonts w:ascii="Arial" w:hAnsi="Arial" w:cs="Arial"/>
                      <w:sz w:val="22"/>
                      <w:szCs w:val="22"/>
                    </w:rPr>
                  </w:rPrChange>
                </w:rPr>
                <w:delText xml:space="preserve">Did the fund hold the collectable or personal use asset prior to 30 June 2011? </w:delText>
              </w:r>
              <w:r w:rsidR="003370F0" w:rsidRPr="00D04AB2" w:rsidDel="00E14BB2">
                <w:rPr>
                  <w:rFonts w:ascii="Arial" w:hAnsi="Arial" w:cs="Arial"/>
                  <w:sz w:val="22"/>
                  <w:szCs w:val="22"/>
                  <w:highlight w:val="yellow"/>
                  <w:rPrChange w:id="55" w:author="Jason Roccasalvo" w:date="2020-06-01T14:48:00Z">
                    <w:rPr>
                      <w:rFonts w:ascii="Arial" w:hAnsi="Arial" w:cs="Arial"/>
                      <w:sz w:val="22"/>
                      <w:szCs w:val="22"/>
                    </w:rPr>
                  </w:rPrChange>
                </w:rPr>
                <w:delText>(R13.18AA(9))</w:delText>
              </w:r>
              <w:r w:rsidRPr="00D04AB2" w:rsidDel="00E14BB2">
                <w:rPr>
                  <w:rFonts w:ascii="Arial" w:hAnsi="Arial" w:cs="Arial"/>
                  <w:sz w:val="22"/>
                  <w:szCs w:val="22"/>
                  <w:highlight w:val="yellow"/>
                  <w:rPrChange w:id="56" w:author="Jason Roccasalvo" w:date="2020-06-01T14:48:00Z">
                    <w:rPr>
                      <w:rFonts w:ascii="Arial" w:hAnsi="Arial" w:cs="Arial"/>
                      <w:sz w:val="22"/>
                      <w:szCs w:val="22"/>
                    </w:rPr>
                  </w:rPrChange>
                </w:rPr>
                <w:delText xml:space="preserve"> </w:delText>
              </w:r>
            </w:del>
          </w:p>
          <w:p w14:paraId="4AC80605" w14:textId="1CAD7BD4" w:rsidR="00BC27EE" w:rsidRPr="00D04AB2" w:rsidDel="00E14BB2" w:rsidRDefault="00BC27EE" w:rsidP="00273558">
            <w:pPr>
              <w:pStyle w:val="ListParagraph"/>
              <w:numPr>
                <w:ilvl w:val="0"/>
                <w:numId w:val="37"/>
              </w:numPr>
              <w:jc w:val="both"/>
              <w:rPr>
                <w:del w:id="57" w:author="Chris Taylor" w:date="2020-06-01T16:20:00Z"/>
                <w:rFonts w:ascii="Arial" w:hAnsi="Arial" w:cs="Arial"/>
                <w:sz w:val="22"/>
                <w:szCs w:val="22"/>
                <w:highlight w:val="yellow"/>
                <w:rPrChange w:id="58" w:author="Jason Roccasalvo" w:date="2020-06-01T14:48:00Z">
                  <w:rPr>
                    <w:del w:id="59" w:author="Chris Taylor" w:date="2020-06-01T16:20:00Z"/>
                    <w:rFonts w:ascii="Arial" w:hAnsi="Arial" w:cs="Arial"/>
                    <w:sz w:val="22"/>
                    <w:szCs w:val="22"/>
                  </w:rPr>
                </w:rPrChange>
              </w:rPr>
            </w:pPr>
            <w:del w:id="60" w:author="Chris Taylor" w:date="2020-06-01T16:20:00Z">
              <w:r w:rsidRPr="00D04AB2" w:rsidDel="00E14BB2">
                <w:rPr>
                  <w:rFonts w:ascii="Arial" w:hAnsi="Arial" w:cs="Arial"/>
                  <w:sz w:val="22"/>
                  <w:szCs w:val="22"/>
                  <w:highlight w:val="yellow"/>
                  <w:rPrChange w:id="61" w:author="Jason Roccasalvo" w:date="2020-06-01T14:48:00Z">
                    <w:rPr>
                      <w:rFonts w:ascii="Arial" w:hAnsi="Arial" w:cs="Arial"/>
                      <w:sz w:val="22"/>
                      <w:szCs w:val="22"/>
                    </w:rPr>
                  </w:rPrChange>
                </w:rPr>
                <w:delText>If yes, the fund has until 1 July 2016 to transition to the new rules above?  If no, the rules apply from 1 July 2011.</w:delText>
              </w:r>
              <w:r w:rsidR="003370F0" w:rsidRPr="00D04AB2" w:rsidDel="00E14BB2">
                <w:rPr>
                  <w:rFonts w:ascii="Arial" w:hAnsi="Arial" w:cs="Arial"/>
                  <w:sz w:val="22"/>
                  <w:szCs w:val="22"/>
                  <w:highlight w:val="yellow"/>
                  <w:rPrChange w:id="62" w:author="Jason Roccasalvo" w:date="2020-06-01T14:48:00Z">
                    <w:rPr>
                      <w:rFonts w:ascii="Arial" w:hAnsi="Arial" w:cs="Arial"/>
                      <w:sz w:val="22"/>
                      <w:szCs w:val="22"/>
                    </w:rPr>
                  </w:rPrChange>
                </w:rPr>
                <w:delText xml:space="preserve"> (R13.18AA(10))</w:delText>
              </w:r>
            </w:del>
          </w:p>
          <w:p w14:paraId="769BDA03" w14:textId="77777777" w:rsidR="00BC27EE" w:rsidRPr="00615D46" w:rsidRDefault="00BC27EE" w:rsidP="00E14BB2">
            <w:pPr>
              <w:pStyle w:val="ListParagraph"/>
              <w:numPr>
                <w:ilvl w:val="0"/>
                <w:numId w:val="37"/>
              </w:numPr>
              <w:jc w:val="both"/>
              <w:rPr>
                <w:rFonts w:ascii="Arial" w:hAnsi="Arial" w:cs="Arial"/>
                <w:sz w:val="22"/>
                <w:szCs w:val="22"/>
              </w:rPr>
              <w:pPrChange w:id="63" w:author="Chris Taylor" w:date="2020-06-01T16:20:00Z">
                <w:pPr>
                  <w:jc w:val="both"/>
                </w:pPr>
              </w:pPrChange>
            </w:pPr>
          </w:p>
        </w:tc>
        <w:tc>
          <w:tcPr>
            <w:tcW w:w="801" w:type="dxa"/>
          </w:tcPr>
          <w:p w14:paraId="54078A04" w14:textId="77777777" w:rsidR="00BC27EE" w:rsidRDefault="00BC27EE" w:rsidP="004024ED">
            <w:pPr>
              <w:rPr>
                <w:rFonts w:ascii="Arial" w:hAnsi="Arial" w:cs="Arial"/>
                <w:color w:val="009900"/>
                <w:sz w:val="22"/>
                <w:szCs w:val="22"/>
              </w:rPr>
            </w:pPr>
          </w:p>
        </w:tc>
        <w:tc>
          <w:tcPr>
            <w:tcW w:w="774" w:type="dxa"/>
          </w:tcPr>
          <w:p w14:paraId="4046AF11" w14:textId="77777777" w:rsidR="00BC27EE" w:rsidRDefault="00BC27EE" w:rsidP="004024ED">
            <w:pPr>
              <w:rPr>
                <w:rFonts w:ascii="Arial" w:hAnsi="Arial" w:cs="Arial"/>
                <w:color w:val="009900"/>
                <w:sz w:val="22"/>
                <w:szCs w:val="22"/>
              </w:rPr>
            </w:pPr>
          </w:p>
          <w:p w14:paraId="72B7036D" w14:textId="77777777" w:rsidR="00BC27EE" w:rsidRDefault="00BC27EE" w:rsidP="004024ED">
            <w:pPr>
              <w:rPr>
                <w:rFonts w:ascii="Arial" w:hAnsi="Arial" w:cs="Arial"/>
                <w:color w:val="009900"/>
                <w:sz w:val="22"/>
                <w:szCs w:val="22"/>
              </w:rPr>
            </w:pPr>
            <w:r>
              <w:rPr>
                <w:rFonts w:ascii="Arial" w:hAnsi="Arial" w:cs="Arial"/>
                <w:color w:val="009900"/>
                <w:sz w:val="22"/>
                <w:szCs w:val="22"/>
              </w:rPr>
              <w:t>No</w:t>
            </w:r>
          </w:p>
          <w:p w14:paraId="720B6E25" w14:textId="77777777" w:rsidR="00112F39" w:rsidRDefault="00112F39" w:rsidP="004024ED">
            <w:pPr>
              <w:rPr>
                <w:rFonts w:ascii="Arial" w:hAnsi="Arial" w:cs="Arial"/>
                <w:color w:val="009900"/>
                <w:sz w:val="22"/>
                <w:szCs w:val="22"/>
              </w:rPr>
            </w:pPr>
          </w:p>
          <w:p w14:paraId="3B8D83E4" w14:textId="77777777" w:rsidR="00112F39" w:rsidRDefault="00112F39" w:rsidP="004024ED">
            <w:pPr>
              <w:rPr>
                <w:rFonts w:ascii="Arial" w:hAnsi="Arial" w:cs="Arial"/>
                <w:color w:val="009900"/>
                <w:sz w:val="22"/>
                <w:szCs w:val="22"/>
              </w:rPr>
            </w:pPr>
          </w:p>
          <w:p w14:paraId="3F09A4CF" w14:textId="77777777" w:rsidR="00112F39" w:rsidRDefault="00112F39" w:rsidP="004024ED">
            <w:pPr>
              <w:rPr>
                <w:rFonts w:ascii="Arial" w:hAnsi="Arial" w:cs="Arial"/>
                <w:color w:val="009900"/>
                <w:sz w:val="22"/>
                <w:szCs w:val="22"/>
              </w:rPr>
            </w:pPr>
          </w:p>
          <w:p w14:paraId="70047103" w14:textId="77777777" w:rsidR="00112F39" w:rsidRDefault="00112F39" w:rsidP="004024ED">
            <w:pPr>
              <w:rPr>
                <w:rFonts w:ascii="Arial" w:hAnsi="Arial" w:cs="Arial"/>
                <w:color w:val="009900"/>
                <w:sz w:val="22"/>
                <w:szCs w:val="22"/>
              </w:rPr>
            </w:pPr>
          </w:p>
          <w:p w14:paraId="75707BCB" w14:textId="77777777" w:rsidR="00112F39" w:rsidRDefault="00112F39" w:rsidP="004024ED">
            <w:pPr>
              <w:rPr>
                <w:rFonts w:ascii="Arial" w:hAnsi="Arial" w:cs="Arial"/>
                <w:color w:val="009900"/>
                <w:sz w:val="22"/>
                <w:szCs w:val="22"/>
              </w:rPr>
            </w:pPr>
          </w:p>
          <w:p w14:paraId="774A16C0" w14:textId="77777777" w:rsidR="00112F39" w:rsidRDefault="00112F39" w:rsidP="004024ED">
            <w:pPr>
              <w:rPr>
                <w:rFonts w:ascii="Arial" w:hAnsi="Arial" w:cs="Arial"/>
                <w:color w:val="009900"/>
                <w:sz w:val="22"/>
                <w:szCs w:val="22"/>
              </w:rPr>
            </w:pPr>
          </w:p>
          <w:p w14:paraId="7057B544" w14:textId="77777777" w:rsidR="00112F39" w:rsidRDefault="00112F39" w:rsidP="004024ED">
            <w:pPr>
              <w:rPr>
                <w:rFonts w:ascii="Arial" w:hAnsi="Arial" w:cs="Arial"/>
                <w:color w:val="009900"/>
                <w:sz w:val="22"/>
                <w:szCs w:val="22"/>
              </w:rPr>
            </w:pPr>
          </w:p>
          <w:p w14:paraId="6FD1D2BC" w14:textId="77777777" w:rsidR="00112F39" w:rsidRDefault="00112F39" w:rsidP="004024ED">
            <w:pPr>
              <w:rPr>
                <w:rFonts w:ascii="Arial" w:hAnsi="Arial" w:cs="Arial"/>
                <w:color w:val="009900"/>
                <w:sz w:val="22"/>
                <w:szCs w:val="22"/>
              </w:rPr>
            </w:pPr>
          </w:p>
          <w:p w14:paraId="5F8E58D3" w14:textId="77777777" w:rsidR="00112F39" w:rsidRDefault="00112F39" w:rsidP="004024ED">
            <w:pPr>
              <w:rPr>
                <w:rFonts w:ascii="Arial" w:hAnsi="Arial" w:cs="Arial"/>
                <w:color w:val="009900"/>
                <w:sz w:val="22"/>
                <w:szCs w:val="22"/>
              </w:rPr>
            </w:pPr>
          </w:p>
          <w:p w14:paraId="72F29175" w14:textId="77777777" w:rsidR="00112F39" w:rsidRDefault="00112F39" w:rsidP="004024ED">
            <w:pPr>
              <w:rPr>
                <w:rFonts w:ascii="Arial" w:hAnsi="Arial" w:cs="Arial"/>
                <w:color w:val="009900"/>
                <w:sz w:val="22"/>
                <w:szCs w:val="22"/>
              </w:rPr>
            </w:pPr>
          </w:p>
          <w:p w14:paraId="5EC32A8A" w14:textId="77777777" w:rsidR="00112F39" w:rsidRDefault="00112F39" w:rsidP="004024ED">
            <w:pPr>
              <w:rPr>
                <w:rFonts w:ascii="Arial" w:hAnsi="Arial" w:cs="Arial"/>
                <w:color w:val="009900"/>
                <w:sz w:val="22"/>
                <w:szCs w:val="22"/>
              </w:rPr>
            </w:pPr>
          </w:p>
          <w:p w14:paraId="0043E5D9" w14:textId="77777777" w:rsidR="00112F39" w:rsidRDefault="00112F39" w:rsidP="004024ED">
            <w:pPr>
              <w:rPr>
                <w:rFonts w:ascii="Arial" w:hAnsi="Arial" w:cs="Arial"/>
                <w:color w:val="009900"/>
                <w:sz w:val="22"/>
                <w:szCs w:val="22"/>
              </w:rPr>
            </w:pPr>
          </w:p>
          <w:p w14:paraId="47D57705" w14:textId="77777777" w:rsidR="00112F39" w:rsidRDefault="00112F39" w:rsidP="004024ED">
            <w:pPr>
              <w:rPr>
                <w:rFonts w:ascii="Arial" w:hAnsi="Arial" w:cs="Arial"/>
                <w:color w:val="009900"/>
                <w:sz w:val="22"/>
                <w:szCs w:val="22"/>
              </w:rPr>
            </w:pPr>
          </w:p>
          <w:p w14:paraId="6343D5B4" w14:textId="77777777" w:rsidR="00112F39" w:rsidRDefault="00112F39" w:rsidP="004024ED">
            <w:pPr>
              <w:rPr>
                <w:rFonts w:ascii="Arial" w:hAnsi="Arial" w:cs="Arial"/>
                <w:color w:val="009900"/>
                <w:sz w:val="22"/>
                <w:szCs w:val="22"/>
              </w:rPr>
            </w:pPr>
          </w:p>
          <w:p w14:paraId="3C6A4F48" w14:textId="77777777" w:rsidR="00112F39" w:rsidRDefault="00112F39" w:rsidP="004024ED">
            <w:pPr>
              <w:rPr>
                <w:rFonts w:ascii="Arial" w:hAnsi="Arial" w:cs="Arial"/>
                <w:color w:val="009900"/>
                <w:sz w:val="22"/>
                <w:szCs w:val="22"/>
              </w:rPr>
            </w:pPr>
          </w:p>
          <w:p w14:paraId="55703E6B" w14:textId="77777777" w:rsidR="00112F39" w:rsidRDefault="00112F39" w:rsidP="004024ED">
            <w:pPr>
              <w:rPr>
                <w:rFonts w:ascii="Arial" w:hAnsi="Arial" w:cs="Arial"/>
                <w:color w:val="009900"/>
                <w:sz w:val="22"/>
                <w:szCs w:val="22"/>
              </w:rPr>
            </w:pPr>
          </w:p>
          <w:p w14:paraId="4E1770BA" w14:textId="77777777" w:rsidR="00112F39" w:rsidRDefault="00112F39" w:rsidP="004024ED">
            <w:pPr>
              <w:rPr>
                <w:rFonts w:ascii="Arial" w:hAnsi="Arial" w:cs="Arial"/>
                <w:color w:val="009900"/>
                <w:sz w:val="22"/>
                <w:szCs w:val="22"/>
              </w:rPr>
            </w:pPr>
          </w:p>
          <w:p w14:paraId="744C71F3" w14:textId="77777777" w:rsidR="00112F39" w:rsidRDefault="00112F39" w:rsidP="004024ED">
            <w:pPr>
              <w:rPr>
                <w:rFonts w:ascii="Arial" w:hAnsi="Arial" w:cs="Arial"/>
                <w:color w:val="009900"/>
                <w:sz w:val="22"/>
                <w:szCs w:val="22"/>
              </w:rPr>
            </w:pPr>
          </w:p>
          <w:p w14:paraId="33BC6413" w14:textId="77777777" w:rsidR="00112F39" w:rsidRDefault="00112F39" w:rsidP="004024ED">
            <w:pPr>
              <w:rPr>
                <w:rFonts w:ascii="Arial" w:hAnsi="Arial" w:cs="Arial"/>
                <w:color w:val="009900"/>
                <w:sz w:val="22"/>
                <w:szCs w:val="22"/>
              </w:rPr>
            </w:pPr>
          </w:p>
          <w:p w14:paraId="5D57FCD9" w14:textId="77777777" w:rsidR="00112F39" w:rsidRDefault="00112F39" w:rsidP="004024ED">
            <w:pPr>
              <w:rPr>
                <w:rFonts w:ascii="Arial" w:hAnsi="Arial" w:cs="Arial"/>
                <w:color w:val="009900"/>
                <w:sz w:val="22"/>
                <w:szCs w:val="22"/>
              </w:rPr>
            </w:pPr>
          </w:p>
          <w:p w14:paraId="138C09C5" w14:textId="77777777" w:rsidR="00112F39" w:rsidRDefault="00112F39" w:rsidP="004024ED">
            <w:pPr>
              <w:rPr>
                <w:rFonts w:ascii="Arial" w:hAnsi="Arial" w:cs="Arial"/>
                <w:color w:val="009900"/>
                <w:sz w:val="22"/>
                <w:szCs w:val="22"/>
              </w:rPr>
            </w:pPr>
          </w:p>
          <w:p w14:paraId="7E5F847C" w14:textId="77777777" w:rsidR="00112F39" w:rsidRDefault="00112F39" w:rsidP="004024ED">
            <w:pPr>
              <w:rPr>
                <w:rFonts w:ascii="Arial" w:hAnsi="Arial" w:cs="Arial"/>
                <w:color w:val="009900"/>
                <w:sz w:val="22"/>
                <w:szCs w:val="22"/>
              </w:rPr>
            </w:pPr>
          </w:p>
          <w:p w14:paraId="316A728C" w14:textId="77777777" w:rsidR="00112F39" w:rsidRDefault="00112F39" w:rsidP="004024ED">
            <w:pPr>
              <w:rPr>
                <w:rFonts w:ascii="Arial" w:hAnsi="Arial" w:cs="Arial"/>
                <w:color w:val="009900"/>
                <w:sz w:val="22"/>
                <w:szCs w:val="22"/>
              </w:rPr>
            </w:pPr>
          </w:p>
          <w:p w14:paraId="5BB9351B" w14:textId="77777777" w:rsidR="00112F39" w:rsidRDefault="00112F39" w:rsidP="004024ED">
            <w:pPr>
              <w:rPr>
                <w:rFonts w:ascii="Arial" w:hAnsi="Arial" w:cs="Arial"/>
                <w:color w:val="009900"/>
                <w:sz w:val="22"/>
                <w:szCs w:val="22"/>
              </w:rPr>
            </w:pPr>
          </w:p>
          <w:p w14:paraId="6B373B40" w14:textId="77777777" w:rsidR="00112F39" w:rsidRDefault="00112F39" w:rsidP="004024ED">
            <w:pPr>
              <w:rPr>
                <w:rFonts w:ascii="Arial" w:hAnsi="Arial" w:cs="Arial"/>
                <w:color w:val="009900"/>
                <w:sz w:val="22"/>
                <w:szCs w:val="22"/>
              </w:rPr>
            </w:pPr>
          </w:p>
          <w:p w14:paraId="40E8FC6A" w14:textId="77777777" w:rsidR="00112F39" w:rsidRDefault="00112F39" w:rsidP="004024ED">
            <w:pPr>
              <w:rPr>
                <w:rFonts w:ascii="Arial" w:hAnsi="Arial" w:cs="Arial"/>
                <w:color w:val="009900"/>
                <w:sz w:val="22"/>
                <w:szCs w:val="22"/>
              </w:rPr>
            </w:pPr>
          </w:p>
          <w:p w14:paraId="45283338" w14:textId="77777777" w:rsidR="00112F39" w:rsidRDefault="00112F39" w:rsidP="004024ED">
            <w:pPr>
              <w:rPr>
                <w:rFonts w:ascii="Arial" w:hAnsi="Arial" w:cs="Arial"/>
                <w:color w:val="009900"/>
                <w:sz w:val="22"/>
                <w:szCs w:val="22"/>
              </w:rPr>
            </w:pPr>
          </w:p>
          <w:p w14:paraId="3241B47A" w14:textId="77777777" w:rsidR="00112F39" w:rsidRPr="00153DBE" w:rsidRDefault="00112F39" w:rsidP="004024ED">
            <w:pPr>
              <w:rPr>
                <w:rFonts w:ascii="Arial" w:hAnsi="Arial" w:cs="Arial"/>
                <w:color w:val="009900"/>
                <w:sz w:val="22"/>
                <w:szCs w:val="22"/>
              </w:rPr>
            </w:pPr>
            <w:r>
              <w:rPr>
                <w:rFonts w:ascii="Arial" w:hAnsi="Arial" w:cs="Arial"/>
                <w:color w:val="009900"/>
                <w:sz w:val="22"/>
                <w:szCs w:val="22"/>
              </w:rPr>
              <w:t>No</w:t>
            </w:r>
          </w:p>
        </w:tc>
        <w:tc>
          <w:tcPr>
            <w:tcW w:w="747" w:type="dxa"/>
          </w:tcPr>
          <w:p w14:paraId="1DB56A97" w14:textId="77777777" w:rsidR="00BC27EE" w:rsidRDefault="00BC27EE" w:rsidP="004024ED">
            <w:pPr>
              <w:rPr>
                <w:rFonts w:ascii="Arial" w:hAnsi="Arial" w:cs="Arial"/>
                <w:color w:val="009900"/>
                <w:sz w:val="22"/>
                <w:szCs w:val="22"/>
              </w:rPr>
            </w:pPr>
          </w:p>
          <w:p w14:paraId="53C6D428" w14:textId="77777777" w:rsidR="00BC27EE" w:rsidRDefault="00BC27EE" w:rsidP="004024ED">
            <w:pPr>
              <w:rPr>
                <w:rFonts w:ascii="Arial" w:hAnsi="Arial" w:cs="Arial"/>
                <w:color w:val="009900"/>
                <w:sz w:val="22"/>
                <w:szCs w:val="22"/>
              </w:rPr>
            </w:pPr>
          </w:p>
          <w:p w14:paraId="0DC5F04E" w14:textId="77777777" w:rsidR="00BC27EE" w:rsidRDefault="00BC27EE" w:rsidP="004024ED">
            <w:pPr>
              <w:rPr>
                <w:rFonts w:ascii="Arial" w:hAnsi="Arial" w:cs="Arial"/>
                <w:color w:val="009900"/>
                <w:sz w:val="22"/>
                <w:szCs w:val="22"/>
              </w:rPr>
            </w:pPr>
          </w:p>
          <w:p w14:paraId="7DA097C8" w14:textId="77777777" w:rsidR="00BC27EE" w:rsidRDefault="00BC27EE" w:rsidP="004024ED">
            <w:pPr>
              <w:rPr>
                <w:rFonts w:ascii="Arial" w:hAnsi="Arial" w:cs="Arial"/>
                <w:color w:val="009900"/>
                <w:sz w:val="22"/>
                <w:szCs w:val="22"/>
              </w:rPr>
            </w:pPr>
          </w:p>
          <w:p w14:paraId="14EBBD62" w14:textId="77777777" w:rsidR="00BC27EE" w:rsidRDefault="00BC27EE" w:rsidP="004024ED">
            <w:pPr>
              <w:rPr>
                <w:rFonts w:ascii="Arial" w:hAnsi="Arial" w:cs="Arial"/>
                <w:color w:val="009900"/>
                <w:sz w:val="22"/>
                <w:szCs w:val="22"/>
              </w:rPr>
            </w:pPr>
          </w:p>
          <w:p w14:paraId="32CD1778" w14:textId="77777777" w:rsidR="00BC27EE" w:rsidRDefault="00BC27EE" w:rsidP="004024ED">
            <w:pPr>
              <w:rPr>
                <w:rFonts w:ascii="Arial" w:hAnsi="Arial" w:cs="Arial"/>
                <w:color w:val="009900"/>
                <w:sz w:val="22"/>
                <w:szCs w:val="22"/>
              </w:rPr>
            </w:pPr>
          </w:p>
          <w:p w14:paraId="010A1949" w14:textId="77777777" w:rsidR="00BC27EE" w:rsidRDefault="00BC27EE" w:rsidP="004024ED">
            <w:pPr>
              <w:rPr>
                <w:rFonts w:ascii="Arial" w:hAnsi="Arial" w:cs="Arial"/>
                <w:color w:val="009900"/>
                <w:sz w:val="22"/>
                <w:szCs w:val="22"/>
              </w:rPr>
            </w:pPr>
          </w:p>
          <w:p w14:paraId="7B78ABF4" w14:textId="77777777" w:rsidR="00BC27EE" w:rsidRDefault="00BC27EE" w:rsidP="004024ED">
            <w:pPr>
              <w:rPr>
                <w:rFonts w:ascii="Arial" w:hAnsi="Arial" w:cs="Arial"/>
                <w:color w:val="009900"/>
                <w:sz w:val="22"/>
                <w:szCs w:val="22"/>
              </w:rPr>
            </w:pPr>
          </w:p>
          <w:p w14:paraId="5F69B6D0" w14:textId="77777777" w:rsidR="00BC27EE" w:rsidRDefault="00BC27EE" w:rsidP="004024ED">
            <w:pPr>
              <w:rPr>
                <w:rFonts w:ascii="Arial" w:hAnsi="Arial" w:cs="Arial"/>
                <w:color w:val="009900"/>
                <w:sz w:val="22"/>
                <w:szCs w:val="22"/>
              </w:rPr>
            </w:pPr>
          </w:p>
          <w:p w14:paraId="759722A6" w14:textId="77777777" w:rsidR="00BC27EE" w:rsidRDefault="00BC27EE" w:rsidP="004024ED">
            <w:pPr>
              <w:rPr>
                <w:rFonts w:ascii="Arial" w:hAnsi="Arial" w:cs="Arial"/>
                <w:color w:val="009900"/>
                <w:sz w:val="22"/>
                <w:szCs w:val="22"/>
              </w:rPr>
            </w:pPr>
          </w:p>
          <w:p w14:paraId="42193962" w14:textId="77777777" w:rsidR="00BC27EE" w:rsidRDefault="00BC27EE" w:rsidP="004024ED">
            <w:pPr>
              <w:rPr>
                <w:rFonts w:ascii="Arial" w:hAnsi="Arial" w:cs="Arial"/>
                <w:color w:val="009900"/>
                <w:sz w:val="22"/>
                <w:szCs w:val="22"/>
              </w:rPr>
            </w:pPr>
          </w:p>
          <w:p w14:paraId="5CBB40D6" w14:textId="77777777" w:rsidR="00BC27EE" w:rsidRDefault="00BC27EE" w:rsidP="004024ED">
            <w:pPr>
              <w:rPr>
                <w:rFonts w:ascii="Arial" w:hAnsi="Arial" w:cs="Arial"/>
                <w:color w:val="009900"/>
                <w:sz w:val="22"/>
                <w:szCs w:val="22"/>
              </w:rPr>
            </w:pPr>
          </w:p>
          <w:p w14:paraId="16B34296" w14:textId="77777777" w:rsidR="00BC27EE" w:rsidRDefault="00BC27EE" w:rsidP="004024ED">
            <w:pPr>
              <w:rPr>
                <w:rFonts w:ascii="Arial" w:hAnsi="Arial" w:cs="Arial"/>
                <w:color w:val="009900"/>
                <w:sz w:val="22"/>
                <w:szCs w:val="22"/>
              </w:rPr>
            </w:pPr>
          </w:p>
          <w:p w14:paraId="760E3D18" w14:textId="77777777" w:rsidR="00BC27EE" w:rsidRDefault="00BC27EE" w:rsidP="004024ED">
            <w:pPr>
              <w:rPr>
                <w:rFonts w:ascii="Arial" w:hAnsi="Arial" w:cs="Arial"/>
                <w:color w:val="009900"/>
                <w:sz w:val="22"/>
                <w:szCs w:val="22"/>
              </w:rPr>
            </w:pPr>
          </w:p>
          <w:p w14:paraId="1B4AC24C" w14:textId="77777777" w:rsidR="00BC27EE" w:rsidRDefault="00BC27EE" w:rsidP="004024ED">
            <w:pPr>
              <w:rPr>
                <w:rFonts w:ascii="Arial" w:hAnsi="Arial" w:cs="Arial"/>
                <w:color w:val="009900"/>
                <w:sz w:val="22"/>
                <w:szCs w:val="22"/>
              </w:rPr>
            </w:pPr>
          </w:p>
          <w:p w14:paraId="1E0CABC3"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67261C9F" w14:textId="77777777" w:rsidR="00BC27EE" w:rsidRDefault="00BC27EE" w:rsidP="004024ED">
            <w:pPr>
              <w:rPr>
                <w:rFonts w:ascii="Arial" w:hAnsi="Arial" w:cs="Arial"/>
                <w:color w:val="009900"/>
                <w:sz w:val="22"/>
                <w:szCs w:val="22"/>
              </w:rPr>
            </w:pPr>
          </w:p>
          <w:p w14:paraId="3C24F639"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7106C936" w14:textId="77777777" w:rsidR="00BC27EE" w:rsidRDefault="00BC27EE" w:rsidP="004024ED">
            <w:pPr>
              <w:rPr>
                <w:rFonts w:ascii="Arial" w:hAnsi="Arial" w:cs="Arial"/>
                <w:color w:val="009900"/>
                <w:sz w:val="22"/>
                <w:szCs w:val="22"/>
              </w:rPr>
            </w:pPr>
          </w:p>
          <w:p w14:paraId="2C621B06"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4AB37924" w14:textId="77777777" w:rsidR="00BC27EE" w:rsidRDefault="00BC27EE" w:rsidP="004024ED">
            <w:pPr>
              <w:rPr>
                <w:rFonts w:ascii="Arial" w:hAnsi="Arial" w:cs="Arial"/>
                <w:color w:val="009900"/>
                <w:sz w:val="22"/>
                <w:szCs w:val="22"/>
              </w:rPr>
            </w:pPr>
          </w:p>
          <w:p w14:paraId="623B2A40" w14:textId="77777777" w:rsidR="00BC27EE" w:rsidRDefault="00BC27EE" w:rsidP="004024ED">
            <w:pPr>
              <w:rPr>
                <w:rFonts w:ascii="Arial" w:hAnsi="Arial" w:cs="Arial"/>
                <w:color w:val="009900"/>
                <w:sz w:val="22"/>
                <w:szCs w:val="22"/>
              </w:rPr>
            </w:pPr>
          </w:p>
          <w:p w14:paraId="12D0C0BB"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6D7E737D" w14:textId="77777777" w:rsidR="00BC27EE" w:rsidRDefault="00BC27EE" w:rsidP="004024ED">
            <w:pPr>
              <w:rPr>
                <w:rFonts w:ascii="Arial" w:hAnsi="Arial" w:cs="Arial"/>
                <w:color w:val="009900"/>
                <w:sz w:val="22"/>
                <w:szCs w:val="22"/>
              </w:rPr>
            </w:pPr>
          </w:p>
          <w:p w14:paraId="27216D09"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4860B807" w14:textId="77777777" w:rsidR="00BC27EE" w:rsidRDefault="00BC27EE" w:rsidP="004024ED">
            <w:pPr>
              <w:rPr>
                <w:rFonts w:ascii="Arial" w:hAnsi="Arial" w:cs="Arial"/>
                <w:color w:val="009900"/>
                <w:sz w:val="22"/>
                <w:szCs w:val="22"/>
              </w:rPr>
            </w:pPr>
          </w:p>
          <w:p w14:paraId="4180C281"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03B2A02A" w14:textId="77777777" w:rsidR="00BC27EE" w:rsidRDefault="00BC27EE" w:rsidP="004024ED">
            <w:pPr>
              <w:rPr>
                <w:rFonts w:ascii="Arial" w:hAnsi="Arial" w:cs="Arial"/>
                <w:color w:val="009900"/>
                <w:sz w:val="22"/>
                <w:szCs w:val="22"/>
              </w:rPr>
            </w:pPr>
          </w:p>
          <w:p w14:paraId="76B721CD" w14:textId="77777777" w:rsidR="00BC27EE" w:rsidRDefault="00BC27EE" w:rsidP="004024ED">
            <w:pPr>
              <w:rPr>
                <w:rFonts w:ascii="Arial" w:hAnsi="Arial" w:cs="Arial"/>
                <w:color w:val="009900"/>
                <w:sz w:val="22"/>
                <w:szCs w:val="22"/>
              </w:rPr>
            </w:pPr>
          </w:p>
          <w:p w14:paraId="6A98BEAA" w14:textId="77777777" w:rsidR="00BC27EE" w:rsidRDefault="00BC27EE" w:rsidP="004024ED">
            <w:pPr>
              <w:rPr>
                <w:rFonts w:ascii="Arial" w:hAnsi="Arial" w:cs="Arial"/>
                <w:color w:val="009900"/>
                <w:sz w:val="22"/>
                <w:szCs w:val="22"/>
              </w:rPr>
            </w:pPr>
          </w:p>
          <w:p w14:paraId="00D77014"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tc>
      </w:tr>
      <w:tr w:rsidR="00CA74C2" w:rsidRPr="00153DBE" w14:paraId="259F2179" w14:textId="77777777">
        <w:tc>
          <w:tcPr>
            <w:tcW w:w="7668" w:type="dxa"/>
          </w:tcPr>
          <w:p w14:paraId="0CBAF235" w14:textId="77777777" w:rsidR="00CA74C2" w:rsidRPr="004F3698" w:rsidRDefault="00CA74C2" w:rsidP="00E7111F">
            <w:pPr>
              <w:jc w:val="both"/>
              <w:rPr>
                <w:rFonts w:ascii="Arial" w:hAnsi="Arial" w:cs="Arial"/>
                <w:b/>
                <w:sz w:val="22"/>
                <w:szCs w:val="22"/>
              </w:rPr>
            </w:pPr>
            <w:r w:rsidRPr="004F3698">
              <w:rPr>
                <w:rFonts w:ascii="Arial" w:hAnsi="Arial" w:cs="Arial"/>
                <w:b/>
                <w:sz w:val="22"/>
                <w:szCs w:val="22"/>
              </w:rPr>
              <w:t>Valuation of Assets</w:t>
            </w:r>
          </w:p>
          <w:p w14:paraId="7AEA8BE1" w14:textId="77777777" w:rsidR="00CA74C2" w:rsidRPr="004F3698" w:rsidRDefault="00CA74C2" w:rsidP="00CA74C2">
            <w:pPr>
              <w:pStyle w:val="ListParagraph"/>
              <w:numPr>
                <w:ilvl w:val="0"/>
                <w:numId w:val="39"/>
              </w:numPr>
              <w:jc w:val="both"/>
              <w:rPr>
                <w:rFonts w:ascii="Arial" w:hAnsi="Arial" w:cs="Arial"/>
                <w:sz w:val="22"/>
                <w:szCs w:val="22"/>
              </w:rPr>
            </w:pPr>
            <w:r w:rsidRPr="004F3698">
              <w:rPr>
                <w:rFonts w:ascii="Arial" w:hAnsi="Arial" w:cs="Arial"/>
                <w:sz w:val="22"/>
                <w:szCs w:val="22"/>
              </w:rPr>
              <w:lastRenderedPageBreak/>
              <w:t>Have any of the following occurred during the year:</w:t>
            </w:r>
          </w:p>
          <w:p w14:paraId="13053286" w14:textId="77777777" w:rsidR="00CA74C2" w:rsidRPr="004F3698" w:rsidRDefault="00CA74C2" w:rsidP="00CA74C2">
            <w:pPr>
              <w:pStyle w:val="ListParagraph"/>
              <w:numPr>
                <w:ilvl w:val="1"/>
                <w:numId w:val="39"/>
              </w:numPr>
              <w:jc w:val="both"/>
              <w:rPr>
                <w:rFonts w:ascii="Arial" w:hAnsi="Arial" w:cs="Arial"/>
                <w:sz w:val="22"/>
                <w:szCs w:val="22"/>
              </w:rPr>
            </w:pPr>
            <w:r w:rsidRPr="004F3698">
              <w:rPr>
                <w:rFonts w:ascii="Arial" w:hAnsi="Arial" w:cs="Arial"/>
                <w:sz w:val="22"/>
                <w:szCs w:val="22"/>
              </w:rPr>
              <w:t>A set of financial statements been prepared?</w:t>
            </w:r>
          </w:p>
          <w:p w14:paraId="496FF4DA" w14:textId="77777777" w:rsidR="00CA74C2" w:rsidRPr="004F3698" w:rsidRDefault="00CA74C2" w:rsidP="00CA74C2">
            <w:pPr>
              <w:pStyle w:val="ListParagraph"/>
              <w:numPr>
                <w:ilvl w:val="1"/>
                <w:numId w:val="39"/>
              </w:numPr>
              <w:jc w:val="both"/>
              <w:rPr>
                <w:rFonts w:ascii="Arial" w:hAnsi="Arial" w:cs="Arial"/>
                <w:sz w:val="22"/>
                <w:szCs w:val="22"/>
              </w:rPr>
            </w:pPr>
            <w:r w:rsidRPr="004F3698">
              <w:rPr>
                <w:rFonts w:ascii="Arial" w:hAnsi="Arial" w:cs="Arial"/>
                <w:sz w:val="22"/>
                <w:szCs w:val="22"/>
              </w:rPr>
              <w:t>An asset acquired from a related party of the fund?</w:t>
            </w:r>
          </w:p>
          <w:p w14:paraId="6711358C" w14:textId="77777777" w:rsidR="00CA74C2" w:rsidRPr="004F3698" w:rsidRDefault="00CA74C2" w:rsidP="00CA74C2">
            <w:pPr>
              <w:pStyle w:val="ListParagraph"/>
              <w:numPr>
                <w:ilvl w:val="1"/>
                <w:numId w:val="39"/>
              </w:numPr>
              <w:jc w:val="both"/>
              <w:rPr>
                <w:rFonts w:ascii="Arial" w:hAnsi="Arial" w:cs="Arial"/>
                <w:sz w:val="22"/>
                <w:szCs w:val="22"/>
              </w:rPr>
            </w:pPr>
            <w:r w:rsidRPr="004F3698">
              <w:rPr>
                <w:rFonts w:ascii="Arial" w:hAnsi="Arial" w:cs="Arial"/>
                <w:sz w:val="22"/>
                <w:szCs w:val="22"/>
              </w:rPr>
              <w:t>An investment made or maintained by the fund?</w:t>
            </w:r>
          </w:p>
          <w:p w14:paraId="1A401A59" w14:textId="77777777" w:rsidR="00CA74C2" w:rsidRPr="004F3698" w:rsidRDefault="00CA74C2" w:rsidP="00CA74C2">
            <w:pPr>
              <w:pStyle w:val="ListParagraph"/>
              <w:numPr>
                <w:ilvl w:val="1"/>
                <w:numId w:val="39"/>
              </w:numPr>
              <w:jc w:val="both"/>
              <w:rPr>
                <w:rFonts w:ascii="Arial" w:hAnsi="Arial" w:cs="Arial"/>
                <w:sz w:val="22"/>
                <w:szCs w:val="22"/>
              </w:rPr>
            </w:pPr>
            <w:r w:rsidRPr="004F3698">
              <w:rPr>
                <w:rFonts w:ascii="Arial" w:hAnsi="Arial" w:cs="Arial"/>
                <w:sz w:val="22"/>
                <w:szCs w:val="22"/>
              </w:rPr>
              <w:t>A collectable or personal use asset sold to a related party of the fund?</w:t>
            </w:r>
          </w:p>
          <w:p w14:paraId="283F7DAF" w14:textId="77777777" w:rsidR="00CA74C2" w:rsidRPr="004F3698" w:rsidRDefault="00CA74C2" w:rsidP="00CA74C2">
            <w:pPr>
              <w:pStyle w:val="ListParagraph"/>
              <w:numPr>
                <w:ilvl w:val="1"/>
                <w:numId w:val="39"/>
              </w:numPr>
              <w:jc w:val="both"/>
              <w:rPr>
                <w:rFonts w:ascii="Arial" w:hAnsi="Arial" w:cs="Arial"/>
                <w:sz w:val="22"/>
                <w:szCs w:val="22"/>
              </w:rPr>
            </w:pPr>
            <w:r w:rsidRPr="004F3698">
              <w:rPr>
                <w:rFonts w:ascii="Arial" w:hAnsi="Arial" w:cs="Arial"/>
                <w:sz w:val="22"/>
                <w:szCs w:val="22"/>
              </w:rPr>
              <w:t>An investment that is considered an in-house asset of the fund?</w:t>
            </w:r>
          </w:p>
          <w:p w14:paraId="26C562A4" w14:textId="77777777" w:rsidR="00CA74C2" w:rsidRPr="004F3698" w:rsidRDefault="00CA74C2" w:rsidP="00CA74C2">
            <w:pPr>
              <w:pStyle w:val="ListParagraph"/>
              <w:numPr>
                <w:ilvl w:val="1"/>
                <w:numId w:val="39"/>
              </w:numPr>
              <w:jc w:val="both"/>
              <w:rPr>
                <w:rFonts w:ascii="Arial" w:hAnsi="Arial" w:cs="Arial"/>
                <w:sz w:val="22"/>
                <w:szCs w:val="22"/>
              </w:rPr>
            </w:pPr>
            <w:r w:rsidRPr="004F3698">
              <w:rPr>
                <w:rFonts w:ascii="Arial" w:hAnsi="Arial" w:cs="Arial"/>
                <w:sz w:val="22"/>
                <w:szCs w:val="22"/>
              </w:rPr>
              <w:t>A member is receiving a pension from the fund?</w:t>
            </w:r>
          </w:p>
          <w:p w14:paraId="7D65ECAA" w14:textId="77777777" w:rsidR="00CA74C2" w:rsidRPr="004F3698" w:rsidRDefault="00CA74C2" w:rsidP="00CA74C2">
            <w:pPr>
              <w:pStyle w:val="ListParagraph"/>
              <w:numPr>
                <w:ilvl w:val="0"/>
                <w:numId w:val="39"/>
              </w:numPr>
              <w:jc w:val="both"/>
              <w:rPr>
                <w:rFonts w:ascii="Arial" w:hAnsi="Arial" w:cs="Arial"/>
                <w:sz w:val="22"/>
                <w:szCs w:val="22"/>
              </w:rPr>
            </w:pPr>
            <w:r w:rsidRPr="004F3698">
              <w:rPr>
                <w:rFonts w:ascii="Arial" w:hAnsi="Arial" w:cs="Arial"/>
                <w:sz w:val="22"/>
                <w:szCs w:val="22"/>
              </w:rPr>
              <w:t>If yes</w:t>
            </w:r>
            <w:r w:rsidR="00D71FB9" w:rsidRPr="004F3698">
              <w:rPr>
                <w:rFonts w:ascii="Arial" w:hAnsi="Arial" w:cs="Arial"/>
                <w:sz w:val="22"/>
                <w:szCs w:val="22"/>
              </w:rPr>
              <w:t>, the trustee needs to ensure that the assets of the fund are valued at market value.</w:t>
            </w:r>
          </w:p>
          <w:p w14:paraId="4A3533B6" w14:textId="77777777" w:rsidR="00D71FB9" w:rsidRPr="004F3698" w:rsidRDefault="00D71FB9" w:rsidP="00CA74C2">
            <w:pPr>
              <w:pStyle w:val="ListParagraph"/>
              <w:numPr>
                <w:ilvl w:val="0"/>
                <w:numId w:val="39"/>
              </w:numPr>
              <w:jc w:val="both"/>
              <w:rPr>
                <w:rFonts w:ascii="Arial" w:hAnsi="Arial" w:cs="Arial"/>
                <w:sz w:val="22"/>
                <w:szCs w:val="22"/>
              </w:rPr>
            </w:pPr>
            <w:r w:rsidRPr="004F3698">
              <w:rPr>
                <w:rFonts w:ascii="Arial" w:hAnsi="Arial" w:cs="Arial"/>
                <w:sz w:val="22"/>
                <w:szCs w:val="22"/>
              </w:rPr>
              <w:t>Was the valuation undertaken by one of the following:</w:t>
            </w:r>
          </w:p>
          <w:p w14:paraId="760DB3FE" w14:textId="77777777" w:rsidR="00D71FB9" w:rsidRPr="004F3698" w:rsidRDefault="00D71FB9" w:rsidP="00D71FB9">
            <w:pPr>
              <w:pStyle w:val="ListParagraph"/>
              <w:numPr>
                <w:ilvl w:val="1"/>
                <w:numId w:val="39"/>
              </w:numPr>
              <w:jc w:val="both"/>
              <w:rPr>
                <w:rFonts w:ascii="Arial" w:hAnsi="Arial" w:cs="Arial"/>
                <w:sz w:val="22"/>
                <w:szCs w:val="22"/>
              </w:rPr>
            </w:pPr>
            <w:r w:rsidRPr="004F3698">
              <w:rPr>
                <w:rFonts w:ascii="Arial" w:hAnsi="Arial" w:cs="Arial"/>
                <w:sz w:val="22"/>
                <w:szCs w:val="22"/>
              </w:rPr>
              <w:t>Registered valuer?</w:t>
            </w:r>
          </w:p>
          <w:p w14:paraId="06BF002D" w14:textId="77777777" w:rsidR="00D71FB9" w:rsidRPr="004F3698" w:rsidRDefault="00D71FB9" w:rsidP="00D71FB9">
            <w:pPr>
              <w:pStyle w:val="ListParagraph"/>
              <w:numPr>
                <w:ilvl w:val="1"/>
                <w:numId w:val="39"/>
              </w:numPr>
              <w:jc w:val="both"/>
              <w:rPr>
                <w:rFonts w:ascii="Arial" w:hAnsi="Arial" w:cs="Arial"/>
                <w:sz w:val="22"/>
                <w:szCs w:val="22"/>
              </w:rPr>
            </w:pPr>
            <w:r w:rsidRPr="004F3698">
              <w:rPr>
                <w:rFonts w:ascii="Arial" w:hAnsi="Arial" w:cs="Arial"/>
                <w:sz w:val="22"/>
                <w:szCs w:val="22"/>
              </w:rPr>
              <w:t>Professional valuation service provider?</w:t>
            </w:r>
          </w:p>
          <w:p w14:paraId="68767D36" w14:textId="77777777" w:rsidR="00D71FB9" w:rsidRPr="004F3698" w:rsidRDefault="00D71FB9" w:rsidP="00D71FB9">
            <w:pPr>
              <w:pStyle w:val="ListParagraph"/>
              <w:numPr>
                <w:ilvl w:val="1"/>
                <w:numId w:val="39"/>
              </w:numPr>
              <w:jc w:val="both"/>
              <w:rPr>
                <w:rFonts w:ascii="Arial" w:hAnsi="Arial" w:cs="Arial"/>
                <w:sz w:val="22"/>
                <w:szCs w:val="22"/>
              </w:rPr>
            </w:pPr>
            <w:r w:rsidRPr="004F3698">
              <w:rPr>
                <w:rFonts w:ascii="Arial" w:hAnsi="Arial" w:cs="Arial"/>
                <w:sz w:val="22"/>
                <w:szCs w:val="22"/>
              </w:rPr>
              <w:t>Member of a recognised professional valuation body?</w:t>
            </w:r>
          </w:p>
          <w:p w14:paraId="24AE69AB" w14:textId="77777777" w:rsidR="00D71FB9" w:rsidRPr="004F3698" w:rsidRDefault="00D71FB9" w:rsidP="00D71FB9">
            <w:pPr>
              <w:pStyle w:val="ListParagraph"/>
              <w:numPr>
                <w:ilvl w:val="1"/>
                <w:numId w:val="39"/>
              </w:numPr>
              <w:jc w:val="both"/>
              <w:rPr>
                <w:rFonts w:ascii="Arial" w:hAnsi="Arial" w:cs="Arial"/>
                <w:sz w:val="22"/>
                <w:szCs w:val="22"/>
              </w:rPr>
            </w:pPr>
            <w:r w:rsidRPr="004F3698">
              <w:rPr>
                <w:rFonts w:ascii="Arial" w:hAnsi="Arial" w:cs="Arial"/>
                <w:sz w:val="22"/>
                <w:szCs w:val="22"/>
              </w:rPr>
              <w:t>Person without formal valuation qualifications but who has specific experience or knowledge in a particular area?</w:t>
            </w:r>
          </w:p>
          <w:p w14:paraId="521891EC" w14:textId="77777777" w:rsidR="00D71FB9" w:rsidRPr="004F3698" w:rsidRDefault="00D71FB9" w:rsidP="00D71FB9">
            <w:pPr>
              <w:pStyle w:val="ListParagraph"/>
              <w:numPr>
                <w:ilvl w:val="0"/>
                <w:numId w:val="39"/>
              </w:numPr>
              <w:jc w:val="both"/>
              <w:rPr>
                <w:rFonts w:ascii="Arial" w:hAnsi="Arial" w:cs="Arial"/>
                <w:sz w:val="22"/>
                <w:szCs w:val="22"/>
              </w:rPr>
            </w:pPr>
            <w:r w:rsidRPr="004F3698">
              <w:rPr>
                <w:rFonts w:ascii="Arial" w:hAnsi="Arial" w:cs="Arial"/>
                <w:sz w:val="22"/>
                <w:szCs w:val="22"/>
              </w:rPr>
              <w:t>Were any collectable or personal use assets (acquired after 1 July 2011) sold to related parties?</w:t>
            </w:r>
          </w:p>
          <w:p w14:paraId="13A2EB8B" w14:textId="77777777" w:rsidR="00D71FB9" w:rsidRPr="004F3698" w:rsidRDefault="00D71FB9" w:rsidP="00D71FB9">
            <w:pPr>
              <w:pStyle w:val="ListParagraph"/>
              <w:numPr>
                <w:ilvl w:val="0"/>
                <w:numId w:val="39"/>
              </w:numPr>
              <w:jc w:val="both"/>
              <w:rPr>
                <w:rFonts w:ascii="Arial" w:hAnsi="Arial" w:cs="Arial"/>
                <w:sz w:val="22"/>
                <w:szCs w:val="22"/>
              </w:rPr>
            </w:pPr>
            <w:r w:rsidRPr="004F3698">
              <w:rPr>
                <w:rFonts w:ascii="Arial" w:hAnsi="Arial" w:cs="Arial"/>
                <w:sz w:val="22"/>
                <w:szCs w:val="22"/>
              </w:rPr>
              <w:t xml:space="preserve">If yes, a qualified independent valuer must value the assets </w:t>
            </w:r>
            <w:r w:rsidRPr="004F3698">
              <w:rPr>
                <w:rFonts w:ascii="Arial" w:hAnsi="Arial" w:cs="Arial"/>
                <w:i/>
                <w:sz w:val="20"/>
                <w:szCs w:val="20"/>
              </w:rPr>
              <w:t>(a valuer is considered a qualified independent valuer where they hold formal valuation qualifications or are considered to have specific knowledge, experience and judgment by their particular professional community. To be independent, the value cannot be a member of the fund or a related party of the fund).</w:t>
            </w:r>
          </w:p>
          <w:p w14:paraId="6C33010B" w14:textId="77777777" w:rsidR="00D71FB9" w:rsidRPr="00CA74C2" w:rsidRDefault="00BC4B31" w:rsidP="00D71FB9">
            <w:pPr>
              <w:pStyle w:val="ListParagraph"/>
              <w:numPr>
                <w:ilvl w:val="0"/>
                <w:numId w:val="39"/>
              </w:numPr>
              <w:jc w:val="both"/>
              <w:rPr>
                <w:rFonts w:ascii="Arial" w:hAnsi="Arial" w:cs="Arial"/>
                <w:color w:val="0000FF"/>
                <w:sz w:val="22"/>
                <w:szCs w:val="22"/>
              </w:rPr>
            </w:pPr>
            <w:r w:rsidRPr="004F3698">
              <w:rPr>
                <w:rFonts w:ascii="Arial" w:hAnsi="Arial" w:cs="Arial"/>
                <w:sz w:val="22"/>
                <w:szCs w:val="22"/>
              </w:rPr>
              <w:t>Can the Trustee demonstrate that the valuation has been arrived at using a fair and reasonable process? (i.e. it takes into account all relevant factors and considerations likely to affect the value of the asset, it has been undertaken in good faith, it uses a rational and reasoned process and it is capable of explanation to a third party)</w:t>
            </w:r>
          </w:p>
        </w:tc>
        <w:tc>
          <w:tcPr>
            <w:tcW w:w="801" w:type="dxa"/>
          </w:tcPr>
          <w:p w14:paraId="7BBC031F" w14:textId="77777777" w:rsidR="00CA74C2" w:rsidRDefault="00CA74C2" w:rsidP="004024ED">
            <w:pPr>
              <w:rPr>
                <w:rFonts w:ascii="Arial" w:hAnsi="Arial" w:cs="Arial"/>
                <w:color w:val="009900"/>
                <w:sz w:val="22"/>
                <w:szCs w:val="22"/>
              </w:rPr>
            </w:pPr>
          </w:p>
          <w:p w14:paraId="76D0AD7A" w14:textId="77777777" w:rsidR="00560A74" w:rsidRDefault="00560A74" w:rsidP="004024ED">
            <w:pPr>
              <w:rPr>
                <w:rFonts w:ascii="Arial" w:hAnsi="Arial" w:cs="Arial"/>
                <w:color w:val="009900"/>
                <w:sz w:val="22"/>
                <w:szCs w:val="22"/>
              </w:rPr>
            </w:pPr>
          </w:p>
          <w:p w14:paraId="3E9C0CD8" w14:textId="77777777" w:rsidR="00560A74" w:rsidRDefault="00560A74" w:rsidP="004024ED">
            <w:pPr>
              <w:rPr>
                <w:rFonts w:ascii="Arial" w:hAnsi="Arial" w:cs="Arial"/>
                <w:color w:val="009900"/>
                <w:sz w:val="22"/>
                <w:szCs w:val="22"/>
              </w:rPr>
            </w:pPr>
            <w:r>
              <w:rPr>
                <w:rFonts w:ascii="Arial" w:hAnsi="Arial" w:cs="Arial"/>
                <w:color w:val="009900"/>
                <w:sz w:val="22"/>
                <w:szCs w:val="22"/>
              </w:rPr>
              <w:t>Yes</w:t>
            </w:r>
          </w:p>
          <w:p w14:paraId="03A58720" w14:textId="77777777" w:rsidR="00560A74" w:rsidRDefault="00560A74" w:rsidP="004024ED">
            <w:pPr>
              <w:rPr>
                <w:rFonts w:ascii="Arial" w:hAnsi="Arial" w:cs="Arial"/>
                <w:color w:val="009900"/>
                <w:sz w:val="22"/>
                <w:szCs w:val="22"/>
              </w:rPr>
            </w:pPr>
          </w:p>
          <w:p w14:paraId="003D8323" w14:textId="77777777" w:rsidR="00560A74" w:rsidRDefault="00560A74" w:rsidP="004024ED">
            <w:pPr>
              <w:rPr>
                <w:rFonts w:ascii="Arial" w:hAnsi="Arial" w:cs="Arial"/>
                <w:color w:val="009900"/>
                <w:sz w:val="22"/>
                <w:szCs w:val="22"/>
              </w:rPr>
            </w:pPr>
            <w:r>
              <w:rPr>
                <w:rFonts w:ascii="Arial" w:hAnsi="Arial" w:cs="Arial"/>
                <w:color w:val="009900"/>
                <w:sz w:val="22"/>
                <w:szCs w:val="22"/>
              </w:rPr>
              <w:t>Yes</w:t>
            </w:r>
          </w:p>
          <w:p w14:paraId="52DC8525" w14:textId="77777777" w:rsidR="00560A74" w:rsidRDefault="00560A74" w:rsidP="004024ED">
            <w:pPr>
              <w:rPr>
                <w:rFonts w:ascii="Arial" w:hAnsi="Arial" w:cs="Arial"/>
                <w:color w:val="009900"/>
                <w:sz w:val="22"/>
                <w:szCs w:val="22"/>
              </w:rPr>
            </w:pPr>
          </w:p>
          <w:p w14:paraId="70ECB574" w14:textId="77777777" w:rsidR="00560A74" w:rsidRDefault="00560A74" w:rsidP="004024ED">
            <w:pPr>
              <w:rPr>
                <w:rFonts w:ascii="Arial" w:hAnsi="Arial" w:cs="Arial"/>
                <w:color w:val="009900"/>
                <w:sz w:val="22"/>
                <w:szCs w:val="22"/>
              </w:rPr>
            </w:pPr>
          </w:p>
          <w:p w14:paraId="43FA29A3" w14:textId="77777777" w:rsidR="00560A74" w:rsidRDefault="00560A74" w:rsidP="004024ED">
            <w:pPr>
              <w:rPr>
                <w:rFonts w:ascii="Arial" w:hAnsi="Arial" w:cs="Arial"/>
                <w:color w:val="009900"/>
                <w:sz w:val="22"/>
                <w:szCs w:val="22"/>
              </w:rPr>
            </w:pPr>
          </w:p>
          <w:p w14:paraId="6F1C2DD9" w14:textId="77777777" w:rsidR="00560A74" w:rsidRDefault="00560A74" w:rsidP="004024ED">
            <w:pPr>
              <w:rPr>
                <w:rFonts w:ascii="Arial" w:hAnsi="Arial" w:cs="Arial"/>
                <w:color w:val="009900"/>
                <w:sz w:val="22"/>
                <w:szCs w:val="22"/>
              </w:rPr>
            </w:pPr>
            <w:r>
              <w:rPr>
                <w:rFonts w:ascii="Arial" w:hAnsi="Arial" w:cs="Arial"/>
                <w:color w:val="009900"/>
                <w:sz w:val="22"/>
                <w:szCs w:val="22"/>
              </w:rPr>
              <w:t>Yes</w:t>
            </w:r>
          </w:p>
          <w:p w14:paraId="2717E3A8" w14:textId="77777777" w:rsidR="00560A74" w:rsidRDefault="00560A74" w:rsidP="004024ED">
            <w:pPr>
              <w:rPr>
                <w:rFonts w:ascii="Arial" w:hAnsi="Arial" w:cs="Arial"/>
                <w:color w:val="009900"/>
                <w:sz w:val="22"/>
                <w:szCs w:val="22"/>
              </w:rPr>
            </w:pPr>
            <w:r>
              <w:rPr>
                <w:rFonts w:ascii="Arial" w:hAnsi="Arial" w:cs="Arial"/>
                <w:color w:val="009900"/>
                <w:sz w:val="22"/>
                <w:szCs w:val="22"/>
              </w:rPr>
              <w:t>Yes</w:t>
            </w:r>
          </w:p>
          <w:p w14:paraId="5A856764" w14:textId="77777777" w:rsidR="00560A74" w:rsidRDefault="00560A74" w:rsidP="004024ED">
            <w:pPr>
              <w:rPr>
                <w:rFonts w:ascii="Arial" w:hAnsi="Arial" w:cs="Arial"/>
                <w:color w:val="009900"/>
                <w:sz w:val="22"/>
                <w:szCs w:val="22"/>
              </w:rPr>
            </w:pPr>
          </w:p>
          <w:p w14:paraId="4ADC4C7B" w14:textId="77777777" w:rsidR="00560A74" w:rsidRDefault="00560A74" w:rsidP="004024ED">
            <w:pPr>
              <w:rPr>
                <w:rFonts w:ascii="Arial" w:hAnsi="Arial" w:cs="Arial"/>
                <w:color w:val="009900"/>
                <w:sz w:val="22"/>
                <w:szCs w:val="22"/>
              </w:rPr>
            </w:pPr>
          </w:p>
          <w:p w14:paraId="006EECC5" w14:textId="77777777" w:rsidR="00560A74" w:rsidRDefault="00560A74" w:rsidP="004024ED">
            <w:pPr>
              <w:rPr>
                <w:rFonts w:ascii="Arial" w:hAnsi="Arial" w:cs="Arial"/>
                <w:color w:val="009900"/>
                <w:sz w:val="22"/>
                <w:szCs w:val="22"/>
              </w:rPr>
            </w:pPr>
          </w:p>
          <w:p w14:paraId="3A7DEC20" w14:textId="77777777" w:rsidR="00560A74" w:rsidRDefault="00560A74" w:rsidP="004024ED">
            <w:pPr>
              <w:rPr>
                <w:rFonts w:ascii="Arial" w:hAnsi="Arial" w:cs="Arial"/>
                <w:color w:val="009900"/>
                <w:sz w:val="22"/>
                <w:szCs w:val="22"/>
              </w:rPr>
            </w:pPr>
          </w:p>
          <w:p w14:paraId="0BD86810" w14:textId="77777777" w:rsidR="00560A74" w:rsidRDefault="00560A74" w:rsidP="004024ED">
            <w:pPr>
              <w:rPr>
                <w:rFonts w:ascii="Arial" w:hAnsi="Arial" w:cs="Arial"/>
                <w:color w:val="009900"/>
                <w:sz w:val="22"/>
                <w:szCs w:val="22"/>
              </w:rPr>
            </w:pPr>
          </w:p>
          <w:p w14:paraId="081CE3FD" w14:textId="77777777" w:rsidR="00560A74" w:rsidRDefault="00560A74" w:rsidP="004024ED">
            <w:pPr>
              <w:rPr>
                <w:rFonts w:ascii="Arial" w:hAnsi="Arial" w:cs="Arial"/>
                <w:color w:val="009900"/>
                <w:sz w:val="22"/>
                <w:szCs w:val="22"/>
              </w:rPr>
            </w:pPr>
            <w:r>
              <w:rPr>
                <w:rFonts w:ascii="Arial" w:hAnsi="Arial" w:cs="Arial"/>
                <w:color w:val="009900"/>
                <w:sz w:val="22"/>
                <w:szCs w:val="22"/>
              </w:rPr>
              <w:t>Yes</w:t>
            </w:r>
          </w:p>
          <w:p w14:paraId="576320E6" w14:textId="77777777" w:rsidR="00560A74" w:rsidRDefault="00560A74" w:rsidP="004024ED">
            <w:pPr>
              <w:rPr>
                <w:rFonts w:ascii="Arial" w:hAnsi="Arial" w:cs="Arial"/>
                <w:color w:val="009900"/>
                <w:sz w:val="22"/>
                <w:szCs w:val="22"/>
              </w:rPr>
            </w:pPr>
          </w:p>
          <w:p w14:paraId="10F1F60B" w14:textId="77777777" w:rsidR="00560A74" w:rsidRDefault="00560A74" w:rsidP="004024ED">
            <w:pPr>
              <w:rPr>
                <w:rFonts w:ascii="Arial" w:hAnsi="Arial" w:cs="Arial"/>
                <w:color w:val="009900"/>
                <w:sz w:val="22"/>
                <w:szCs w:val="22"/>
              </w:rPr>
            </w:pPr>
          </w:p>
          <w:p w14:paraId="2D78B959" w14:textId="77777777" w:rsidR="00560A74" w:rsidRDefault="00560A74" w:rsidP="004024ED">
            <w:pPr>
              <w:rPr>
                <w:rFonts w:ascii="Arial" w:hAnsi="Arial" w:cs="Arial"/>
                <w:color w:val="009900"/>
                <w:sz w:val="22"/>
                <w:szCs w:val="22"/>
              </w:rPr>
            </w:pPr>
          </w:p>
          <w:p w14:paraId="0B6B4B66" w14:textId="77777777" w:rsidR="00560A74" w:rsidRDefault="00560A74" w:rsidP="004024ED">
            <w:pPr>
              <w:rPr>
                <w:rFonts w:ascii="Arial" w:hAnsi="Arial" w:cs="Arial"/>
                <w:color w:val="009900"/>
                <w:sz w:val="22"/>
                <w:szCs w:val="22"/>
              </w:rPr>
            </w:pPr>
          </w:p>
          <w:p w14:paraId="2E384725" w14:textId="77777777" w:rsidR="00560A74" w:rsidRDefault="00560A74" w:rsidP="004024ED">
            <w:pPr>
              <w:rPr>
                <w:rFonts w:ascii="Arial" w:hAnsi="Arial" w:cs="Arial"/>
                <w:color w:val="009900"/>
                <w:sz w:val="22"/>
                <w:szCs w:val="22"/>
              </w:rPr>
            </w:pPr>
          </w:p>
          <w:p w14:paraId="400E2E08" w14:textId="77777777" w:rsidR="00560A74" w:rsidRDefault="00560A74" w:rsidP="004024ED">
            <w:pPr>
              <w:rPr>
                <w:rFonts w:ascii="Arial" w:hAnsi="Arial" w:cs="Arial"/>
                <w:color w:val="009900"/>
                <w:sz w:val="22"/>
                <w:szCs w:val="22"/>
              </w:rPr>
            </w:pPr>
          </w:p>
          <w:p w14:paraId="7B08CFB4" w14:textId="77777777" w:rsidR="00560A74" w:rsidRDefault="00560A74" w:rsidP="004024ED">
            <w:pPr>
              <w:rPr>
                <w:rFonts w:ascii="Arial" w:hAnsi="Arial" w:cs="Arial"/>
                <w:color w:val="009900"/>
                <w:sz w:val="22"/>
                <w:szCs w:val="22"/>
              </w:rPr>
            </w:pPr>
          </w:p>
          <w:p w14:paraId="1C1534B0" w14:textId="77777777" w:rsidR="00560A74" w:rsidRDefault="00560A74" w:rsidP="004024ED">
            <w:pPr>
              <w:rPr>
                <w:rFonts w:ascii="Arial" w:hAnsi="Arial" w:cs="Arial"/>
                <w:color w:val="009900"/>
                <w:sz w:val="22"/>
                <w:szCs w:val="22"/>
              </w:rPr>
            </w:pPr>
          </w:p>
          <w:p w14:paraId="749306FF" w14:textId="77777777" w:rsidR="00560A74" w:rsidRDefault="00560A74" w:rsidP="004024ED">
            <w:pPr>
              <w:rPr>
                <w:rFonts w:ascii="Arial" w:hAnsi="Arial" w:cs="Arial"/>
                <w:color w:val="009900"/>
                <w:sz w:val="22"/>
                <w:szCs w:val="22"/>
              </w:rPr>
            </w:pPr>
            <w:r>
              <w:rPr>
                <w:rFonts w:ascii="Arial" w:hAnsi="Arial" w:cs="Arial"/>
                <w:color w:val="009900"/>
                <w:sz w:val="22"/>
                <w:szCs w:val="22"/>
              </w:rPr>
              <w:t>Yes</w:t>
            </w:r>
          </w:p>
        </w:tc>
        <w:tc>
          <w:tcPr>
            <w:tcW w:w="774" w:type="dxa"/>
          </w:tcPr>
          <w:p w14:paraId="47805448" w14:textId="77777777" w:rsidR="00CA74C2" w:rsidRDefault="00CA74C2" w:rsidP="004024ED">
            <w:pPr>
              <w:rPr>
                <w:rFonts w:ascii="Arial" w:hAnsi="Arial" w:cs="Arial"/>
                <w:color w:val="009900"/>
                <w:sz w:val="22"/>
                <w:szCs w:val="22"/>
              </w:rPr>
            </w:pPr>
          </w:p>
          <w:p w14:paraId="212E1A83" w14:textId="77777777" w:rsidR="00560A74" w:rsidRDefault="00560A74" w:rsidP="004024ED">
            <w:pPr>
              <w:rPr>
                <w:rFonts w:ascii="Arial" w:hAnsi="Arial" w:cs="Arial"/>
                <w:color w:val="009900"/>
                <w:sz w:val="22"/>
                <w:szCs w:val="22"/>
              </w:rPr>
            </w:pPr>
          </w:p>
          <w:p w14:paraId="00BBCA97" w14:textId="77777777" w:rsidR="00560A74" w:rsidRDefault="00560A74" w:rsidP="004024ED">
            <w:pPr>
              <w:rPr>
                <w:rFonts w:ascii="Arial" w:hAnsi="Arial" w:cs="Arial"/>
                <w:color w:val="009900"/>
                <w:sz w:val="22"/>
                <w:szCs w:val="22"/>
              </w:rPr>
            </w:pPr>
          </w:p>
          <w:p w14:paraId="3F57C2C5" w14:textId="77777777" w:rsidR="00560A74" w:rsidRDefault="00560A74" w:rsidP="004024ED">
            <w:pPr>
              <w:rPr>
                <w:rFonts w:ascii="Arial" w:hAnsi="Arial" w:cs="Arial"/>
                <w:color w:val="009900"/>
                <w:sz w:val="22"/>
                <w:szCs w:val="22"/>
              </w:rPr>
            </w:pPr>
            <w:r>
              <w:rPr>
                <w:rFonts w:ascii="Arial" w:hAnsi="Arial" w:cs="Arial"/>
                <w:color w:val="009900"/>
                <w:sz w:val="22"/>
                <w:szCs w:val="22"/>
              </w:rPr>
              <w:t>No</w:t>
            </w:r>
          </w:p>
          <w:p w14:paraId="24D7D716" w14:textId="77777777" w:rsidR="00560A74" w:rsidRDefault="00560A74" w:rsidP="004024ED">
            <w:pPr>
              <w:rPr>
                <w:rFonts w:ascii="Arial" w:hAnsi="Arial" w:cs="Arial"/>
                <w:color w:val="009900"/>
                <w:sz w:val="22"/>
                <w:szCs w:val="22"/>
              </w:rPr>
            </w:pPr>
          </w:p>
          <w:p w14:paraId="07632BEE" w14:textId="77777777" w:rsidR="00560A74" w:rsidRDefault="00560A74" w:rsidP="004024ED">
            <w:pPr>
              <w:rPr>
                <w:rFonts w:ascii="Arial" w:hAnsi="Arial" w:cs="Arial"/>
                <w:color w:val="009900"/>
                <w:sz w:val="22"/>
                <w:szCs w:val="22"/>
              </w:rPr>
            </w:pPr>
            <w:r>
              <w:rPr>
                <w:rFonts w:ascii="Arial" w:hAnsi="Arial" w:cs="Arial"/>
                <w:color w:val="009900"/>
                <w:sz w:val="22"/>
                <w:szCs w:val="22"/>
              </w:rPr>
              <w:t>No</w:t>
            </w:r>
          </w:p>
          <w:p w14:paraId="02990123" w14:textId="77777777" w:rsidR="00560A74" w:rsidRDefault="00560A74" w:rsidP="004024ED">
            <w:pPr>
              <w:rPr>
                <w:rFonts w:ascii="Arial" w:hAnsi="Arial" w:cs="Arial"/>
                <w:color w:val="009900"/>
                <w:sz w:val="22"/>
                <w:szCs w:val="22"/>
              </w:rPr>
            </w:pPr>
          </w:p>
          <w:p w14:paraId="42CD4D9E" w14:textId="77777777" w:rsidR="00560A74" w:rsidRDefault="00560A74" w:rsidP="004024ED">
            <w:pPr>
              <w:rPr>
                <w:rFonts w:ascii="Arial" w:hAnsi="Arial" w:cs="Arial"/>
                <w:color w:val="009900"/>
                <w:sz w:val="22"/>
                <w:szCs w:val="22"/>
              </w:rPr>
            </w:pPr>
            <w:r>
              <w:rPr>
                <w:rFonts w:ascii="Arial" w:hAnsi="Arial" w:cs="Arial"/>
                <w:color w:val="009900"/>
                <w:sz w:val="22"/>
                <w:szCs w:val="22"/>
              </w:rPr>
              <w:t>No</w:t>
            </w:r>
          </w:p>
          <w:p w14:paraId="59277F31" w14:textId="77777777" w:rsidR="00112F39" w:rsidRDefault="00112F39" w:rsidP="004024ED">
            <w:pPr>
              <w:rPr>
                <w:rFonts w:ascii="Arial" w:hAnsi="Arial" w:cs="Arial"/>
                <w:color w:val="009900"/>
                <w:sz w:val="22"/>
                <w:szCs w:val="22"/>
              </w:rPr>
            </w:pPr>
          </w:p>
          <w:p w14:paraId="5B474EA5" w14:textId="77777777" w:rsidR="00112F39" w:rsidRDefault="00112F39" w:rsidP="004024ED">
            <w:pPr>
              <w:rPr>
                <w:rFonts w:ascii="Arial" w:hAnsi="Arial" w:cs="Arial"/>
                <w:color w:val="009900"/>
                <w:sz w:val="22"/>
                <w:szCs w:val="22"/>
              </w:rPr>
            </w:pPr>
          </w:p>
          <w:p w14:paraId="59A0F398" w14:textId="77777777" w:rsidR="00112F39" w:rsidRDefault="00112F39" w:rsidP="004024ED">
            <w:pPr>
              <w:rPr>
                <w:rFonts w:ascii="Arial" w:hAnsi="Arial" w:cs="Arial"/>
                <w:color w:val="009900"/>
                <w:sz w:val="22"/>
                <w:szCs w:val="22"/>
              </w:rPr>
            </w:pPr>
          </w:p>
          <w:p w14:paraId="0EADFE64" w14:textId="77777777" w:rsidR="00112F39" w:rsidRDefault="00112F39" w:rsidP="004024ED">
            <w:pPr>
              <w:rPr>
                <w:rFonts w:ascii="Arial" w:hAnsi="Arial" w:cs="Arial"/>
                <w:color w:val="009900"/>
                <w:sz w:val="22"/>
                <w:szCs w:val="22"/>
              </w:rPr>
            </w:pPr>
          </w:p>
          <w:p w14:paraId="4404F295" w14:textId="77777777" w:rsidR="00112F39" w:rsidRDefault="00112F39" w:rsidP="004024ED">
            <w:pPr>
              <w:rPr>
                <w:rFonts w:ascii="Arial" w:hAnsi="Arial" w:cs="Arial"/>
                <w:color w:val="009900"/>
                <w:sz w:val="22"/>
                <w:szCs w:val="22"/>
              </w:rPr>
            </w:pPr>
          </w:p>
          <w:p w14:paraId="0CDB1712" w14:textId="77777777" w:rsidR="00112F39" w:rsidRDefault="00112F39" w:rsidP="004024ED">
            <w:pPr>
              <w:rPr>
                <w:rFonts w:ascii="Arial" w:hAnsi="Arial" w:cs="Arial"/>
                <w:color w:val="009900"/>
                <w:sz w:val="22"/>
                <w:szCs w:val="22"/>
              </w:rPr>
            </w:pPr>
          </w:p>
          <w:p w14:paraId="4C10D851" w14:textId="77777777" w:rsidR="00112F39" w:rsidRDefault="00112F39" w:rsidP="004024ED">
            <w:pPr>
              <w:rPr>
                <w:rFonts w:ascii="Arial" w:hAnsi="Arial" w:cs="Arial"/>
                <w:color w:val="009900"/>
                <w:sz w:val="22"/>
                <w:szCs w:val="22"/>
              </w:rPr>
            </w:pPr>
          </w:p>
          <w:p w14:paraId="3D477FE8" w14:textId="77777777" w:rsidR="00112F39" w:rsidRDefault="00112F39" w:rsidP="004024ED">
            <w:pPr>
              <w:rPr>
                <w:rFonts w:ascii="Arial" w:hAnsi="Arial" w:cs="Arial"/>
                <w:color w:val="009900"/>
                <w:sz w:val="22"/>
                <w:szCs w:val="22"/>
              </w:rPr>
            </w:pPr>
          </w:p>
          <w:p w14:paraId="7B02B102" w14:textId="77777777" w:rsidR="00112F39" w:rsidRDefault="00112F39" w:rsidP="004024ED">
            <w:pPr>
              <w:rPr>
                <w:rFonts w:ascii="Arial" w:hAnsi="Arial" w:cs="Arial"/>
                <w:color w:val="009900"/>
                <w:sz w:val="22"/>
                <w:szCs w:val="22"/>
              </w:rPr>
            </w:pPr>
          </w:p>
          <w:p w14:paraId="314D8FBD" w14:textId="77777777" w:rsidR="00112F39" w:rsidRDefault="00112F39" w:rsidP="004024ED">
            <w:pPr>
              <w:rPr>
                <w:rFonts w:ascii="Arial" w:hAnsi="Arial" w:cs="Arial"/>
                <w:color w:val="009900"/>
                <w:sz w:val="22"/>
                <w:szCs w:val="22"/>
              </w:rPr>
            </w:pPr>
            <w:r>
              <w:rPr>
                <w:rFonts w:ascii="Arial" w:hAnsi="Arial" w:cs="Arial"/>
                <w:color w:val="009900"/>
                <w:sz w:val="22"/>
                <w:szCs w:val="22"/>
              </w:rPr>
              <w:t>No</w:t>
            </w:r>
          </w:p>
          <w:p w14:paraId="079022CD" w14:textId="77777777" w:rsidR="00560A74" w:rsidRDefault="00560A74" w:rsidP="004024ED">
            <w:pPr>
              <w:rPr>
                <w:rFonts w:ascii="Arial" w:hAnsi="Arial" w:cs="Arial"/>
                <w:color w:val="009900"/>
                <w:sz w:val="22"/>
                <w:szCs w:val="22"/>
              </w:rPr>
            </w:pPr>
          </w:p>
          <w:p w14:paraId="3F93BD7B" w14:textId="77777777" w:rsidR="00560A74" w:rsidRDefault="00560A74" w:rsidP="004024ED">
            <w:pPr>
              <w:rPr>
                <w:rFonts w:ascii="Arial" w:hAnsi="Arial" w:cs="Arial"/>
                <w:color w:val="009900"/>
                <w:sz w:val="22"/>
                <w:szCs w:val="22"/>
              </w:rPr>
            </w:pPr>
          </w:p>
          <w:p w14:paraId="21D8FB91" w14:textId="77777777" w:rsidR="00560A74" w:rsidRDefault="00560A74" w:rsidP="004024ED">
            <w:pPr>
              <w:rPr>
                <w:rFonts w:ascii="Arial" w:hAnsi="Arial" w:cs="Arial"/>
                <w:color w:val="009900"/>
                <w:sz w:val="22"/>
                <w:szCs w:val="22"/>
              </w:rPr>
            </w:pPr>
          </w:p>
          <w:p w14:paraId="1C37A206" w14:textId="77777777" w:rsidR="00560A74" w:rsidRDefault="00560A74" w:rsidP="004024ED">
            <w:pPr>
              <w:rPr>
                <w:rFonts w:ascii="Arial" w:hAnsi="Arial" w:cs="Arial"/>
                <w:color w:val="009900"/>
                <w:sz w:val="22"/>
                <w:szCs w:val="22"/>
              </w:rPr>
            </w:pPr>
          </w:p>
          <w:p w14:paraId="1D4F8A70" w14:textId="77777777" w:rsidR="00560A74" w:rsidRDefault="00560A74" w:rsidP="004024ED">
            <w:pPr>
              <w:rPr>
                <w:rFonts w:ascii="Arial" w:hAnsi="Arial" w:cs="Arial"/>
                <w:color w:val="009900"/>
                <w:sz w:val="22"/>
                <w:szCs w:val="22"/>
              </w:rPr>
            </w:pPr>
          </w:p>
          <w:p w14:paraId="0F7E9E64" w14:textId="77777777" w:rsidR="00560A74" w:rsidRDefault="00560A74" w:rsidP="004024ED">
            <w:pPr>
              <w:rPr>
                <w:rFonts w:ascii="Arial" w:hAnsi="Arial" w:cs="Arial"/>
                <w:color w:val="009900"/>
                <w:sz w:val="22"/>
                <w:szCs w:val="22"/>
              </w:rPr>
            </w:pPr>
          </w:p>
          <w:p w14:paraId="078F228C" w14:textId="77777777" w:rsidR="00560A74" w:rsidRDefault="00560A74" w:rsidP="004024ED">
            <w:pPr>
              <w:rPr>
                <w:rFonts w:ascii="Arial" w:hAnsi="Arial" w:cs="Arial"/>
                <w:color w:val="009900"/>
                <w:sz w:val="22"/>
                <w:szCs w:val="22"/>
              </w:rPr>
            </w:pPr>
          </w:p>
          <w:p w14:paraId="192CFB86" w14:textId="77777777" w:rsidR="00560A74" w:rsidRDefault="00560A74" w:rsidP="004024ED">
            <w:pPr>
              <w:rPr>
                <w:rFonts w:ascii="Arial" w:hAnsi="Arial" w:cs="Arial"/>
                <w:color w:val="009900"/>
                <w:sz w:val="22"/>
                <w:szCs w:val="22"/>
              </w:rPr>
            </w:pPr>
          </w:p>
          <w:p w14:paraId="6DBA1307" w14:textId="77777777" w:rsidR="00560A74" w:rsidRDefault="00560A74" w:rsidP="004024ED">
            <w:pPr>
              <w:rPr>
                <w:rFonts w:ascii="Arial" w:hAnsi="Arial" w:cs="Arial"/>
                <w:color w:val="009900"/>
                <w:sz w:val="22"/>
                <w:szCs w:val="22"/>
              </w:rPr>
            </w:pPr>
          </w:p>
          <w:p w14:paraId="1678DB19" w14:textId="77777777" w:rsidR="00560A74" w:rsidRDefault="00560A74" w:rsidP="004024ED">
            <w:pPr>
              <w:rPr>
                <w:rFonts w:ascii="Arial" w:hAnsi="Arial" w:cs="Arial"/>
                <w:color w:val="009900"/>
                <w:sz w:val="22"/>
                <w:szCs w:val="22"/>
              </w:rPr>
            </w:pPr>
          </w:p>
          <w:p w14:paraId="357A02C2" w14:textId="77777777" w:rsidR="00560A74" w:rsidRDefault="00560A74" w:rsidP="004024ED">
            <w:pPr>
              <w:rPr>
                <w:rFonts w:ascii="Arial" w:hAnsi="Arial" w:cs="Arial"/>
                <w:color w:val="009900"/>
                <w:sz w:val="22"/>
                <w:szCs w:val="22"/>
              </w:rPr>
            </w:pPr>
          </w:p>
        </w:tc>
        <w:tc>
          <w:tcPr>
            <w:tcW w:w="747" w:type="dxa"/>
          </w:tcPr>
          <w:p w14:paraId="24C89A8E" w14:textId="77777777" w:rsidR="00CA74C2" w:rsidRDefault="00CA74C2" w:rsidP="004024ED">
            <w:pPr>
              <w:rPr>
                <w:rFonts w:ascii="Arial" w:hAnsi="Arial" w:cs="Arial"/>
                <w:color w:val="009900"/>
                <w:sz w:val="22"/>
                <w:szCs w:val="22"/>
              </w:rPr>
            </w:pPr>
          </w:p>
          <w:p w14:paraId="3EDDF767" w14:textId="77777777" w:rsidR="00560A74" w:rsidRDefault="00560A74" w:rsidP="004024ED">
            <w:pPr>
              <w:rPr>
                <w:rFonts w:ascii="Arial" w:hAnsi="Arial" w:cs="Arial"/>
                <w:color w:val="009900"/>
                <w:sz w:val="22"/>
                <w:szCs w:val="22"/>
              </w:rPr>
            </w:pPr>
          </w:p>
          <w:p w14:paraId="6468FEA3" w14:textId="77777777" w:rsidR="00560A74" w:rsidRDefault="00560A74" w:rsidP="004024ED">
            <w:pPr>
              <w:rPr>
                <w:rFonts w:ascii="Arial" w:hAnsi="Arial" w:cs="Arial"/>
                <w:color w:val="009900"/>
                <w:sz w:val="22"/>
                <w:szCs w:val="22"/>
              </w:rPr>
            </w:pPr>
          </w:p>
          <w:p w14:paraId="2AFD9359" w14:textId="77777777" w:rsidR="00560A74" w:rsidRDefault="00560A74" w:rsidP="004024ED">
            <w:pPr>
              <w:rPr>
                <w:rFonts w:ascii="Arial" w:hAnsi="Arial" w:cs="Arial"/>
                <w:color w:val="009900"/>
                <w:sz w:val="22"/>
                <w:szCs w:val="22"/>
              </w:rPr>
            </w:pPr>
          </w:p>
          <w:p w14:paraId="5D0A98E5" w14:textId="77777777" w:rsidR="00560A74" w:rsidRDefault="00560A74" w:rsidP="004024ED">
            <w:pPr>
              <w:rPr>
                <w:rFonts w:ascii="Arial" w:hAnsi="Arial" w:cs="Arial"/>
                <w:color w:val="009900"/>
                <w:sz w:val="22"/>
                <w:szCs w:val="22"/>
              </w:rPr>
            </w:pPr>
          </w:p>
          <w:p w14:paraId="7A9861AE" w14:textId="77777777" w:rsidR="00560A74" w:rsidRDefault="00560A74" w:rsidP="004024ED">
            <w:pPr>
              <w:rPr>
                <w:rFonts w:ascii="Arial" w:hAnsi="Arial" w:cs="Arial"/>
                <w:color w:val="009900"/>
                <w:sz w:val="22"/>
                <w:szCs w:val="22"/>
              </w:rPr>
            </w:pPr>
          </w:p>
          <w:p w14:paraId="42E83DE8" w14:textId="77777777" w:rsidR="00560A74" w:rsidRDefault="00560A74" w:rsidP="004024ED">
            <w:pPr>
              <w:rPr>
                <w:rFonts w:ascii="Arial" w:hAnsi="Arial" w:cs="Arial"/>
                <w:color w:val="009900"/>
                <w:sz w:val="22"/>
                <w:szCs w:val="22"/>
              </w:rPr>
            </w:pPr>
          </w:p>
          <w:p w14:paraId="629BC41F" w14:textId="77777777" w:rsidR="00560A74" w:rsidRDefault="00560A74" w:rsidP="004024ED">
            <w:pPr>
              <w:rPr>
                <w:rFonts w:ascii="Arial" w:hAnsi="Arial" w:cs="Arial"/>
                <w:color w:val="009900"/>
                <w:sz w:val="22"/>
                <w:szCs w:val="22"/>
              </w:rPr>
            </w:pPr>
          </w:p>
          <w:p w14:paraId="0CBFC71C" w14:textId="77777777" w:rsidR="00560A74" w:rsidRDefault="00560A74" w:rsidP="004024ED">
            <w:pPr>
              <w:rPr>
                <w:rFonts w:ascii="Arial" w:hAnsi="Arial" w:cs="Arial"/>
                <w:color w:val="009900"/>
                <w:sz w:val="22"/>
                <w:szCs w:val="22"/>
              </w:rPr>
            </w:pPr>
          </w:p>
          <w:p w14:paraId="34463B97" w14:textId="77777777" w:rsidR="00560A74" w:rsidRDefault="00560A74" w:rsidP="004024ED">
            <w:pPr>
              <w:rPr>
                <w:rFonts w:ascii="Arial" w:hAnsi="Arial" w:cs="Arial"/>
                <w:color w:val="009900"/>
                <w:sz w:val="22"/>
                <w:szCs w:val="22"/>
              </w:rPr>
            </w:pPr>
          </w:p>
          <w:p w14:paraId="0568CF19" w14:textId="77777777" w:rsidR="00560A74" w:rsidRDefault="00560A74" w:rsidP="004024ED">
            <w:pPr>
              <w:rPr>
                <w:rFonts w:ascii="Arial" w:hAnsi="Arial" w:cs="Arial"/>
                <w:color w:val="009900"/>
                <w:sz w:val="22"/>
                <w:szCs w:val="22"/>
              </w:rPr>
            </w:pPr>
          </w:p>
          <w:p w14:paraId="20DDB140" w14:textId="77777777" w:rsidR="00560A74" w:rsidRDefault="00560A74" w:rsidP="004024ED">
            <w:pPr>
              <w:rPr>
                <w:rFonts w:ascii="Arial" w:hAnsi="Arial" w:cs="Arial"/>
                <w:color w:val="009900"/>
                <w:sz w:val="22"/>
                <w:szCs w:val="22"/>
              </w:rPr>
            </w:pPr>
          </w:p>
          <w:p w14:paraId="73E59C72" w14:textId="77777777" w:rsidR="00560A74" w:rsidRDefault="00560A74" w:rsidP="004024ED">
            <w:pPr>
              <w:rPr>
                <w:rFonts w:ascii="Arial" w:hAnsi="Arial" w:cs="Arial"/>
                <w:color w:val="009900"/>
                <w:sz w:val="22"/>
                <w:szCs w:val="22"/>
              </w:rPr>
            </w:pPr>
            <w:r>
              <w:rPr>
                <w:rFonts w:ascii="Arial" w:hAnsi="Arial" w:cs="Arial"/>
                <w:color w:val="009900"/>
                <w:sz w:val="22"/>
                <w:szCs w:val="22"/>
              </w:rPr>
              <w:t>N/A</w:t>
            </w:r>
          </w:p>
          <w:p w14:paraId="4AAFA418" w14:textId="77777777" w:rsidR="00560A74" w:rsidRDefault="00560A74" w:rsidP="004024ED">
            <w:pPr>
              <w:rPr>
                <w:rFonts w:ascii="Arial" w:hAnsi="Arial" w:cs="Arial"/>
                <w:color w:val="009900"/>
                <w:sz w:val="22"/>
                <w:szCs w:val="22"/>
              </w:rPr>
            </w:pPr>
            <w:r>
              <w:rPr>
                <w:rFonts w:ascii="Arial" w:hAnsi="Arial" w:cs="Arial"/>
                <w:color w:val="009900"/>
                <w:sz w:val="22"/>
                <w:szCs w:val="22"/>
              </w:rPr>
              <w:t>N/A</w:t>
            </w:r>
          </w:p>
          <w:p w14:paraId="4F370F19" w14:textId="77777777" w:rsidR="00560A74" w:rsidRDefault="00560A74" w:rsidP="004024ED">
            <w:pPr>
              <w:rPr>
                <w:rFonts w:ascii="Arial" w:hAnsi="Arial" w:cs="Arial"/>
                <w:color w:val="009900"/>
                <w:sz w:val="22"/>
                <w:szCs w:val="22"/>
              </w:rPr>
            </w:pPr>
            <w:r>
              <w:rPr>
                <w:rFonts w:ascii="Arial" w:hAnsi="Arial" w:cs="Arial"/>
                <w:color w:val="009900"/>
                <w:sz w:val="22"/>
                <w:szCs w:val="22"/>
              </w:rPr>
              <w:t>N/A</w:t>
            </w:r>
          </w:p>
          <w:p w14:paraId="0E4B1EE2" w14:textId="77777777" w:rsidR="00560A74" w:rsidRDefault="00560A74" w:rsidP="004024ED">
            <w:pPr>
              <w:rPr>
                <w:rFonts w:ascii="Arial" w:hAnsi="Arial" w:cs="Arial"/>
                <w:color w:val="009900"/>
                <w:sz w:val="22"/>
                <w:szCs w:val="22"/>
              </w:rPr>
            </w:pPr>
          </w:p>
          <w:p w14:paraId="72EC6DAF" w14:textId="77777777" w:rsidR="00560A74" w:rsidRDefault="00560A74" w:rsidP="004024ED">
            <w:pPr>
              <w:rPr>
                <w:rFonts w:ascii="Arial" w:hAnsi="Arial" w:cs="Arial"/>
                <w:color w:val="009900"/>
                <w:sz w:val="22"/>
                <w:szCs w:val="22"/>
              </w:rPr>
            </w:pPr>
          </w:p>
          <w:p w14:paraId="7338CB81" w14:textId="77777777" w:rsidR="00560A74" w:rsidRDefault="00560A74" w:rsidP="004024ED">
            <w:pPr>
              <w:rPr>
                <w:rFonts w:ascii="Arial" w:hAnsi="Arial" w:cs="Arial"/>
                <w:color w:val="009900"/>
                <w:sz w:val="22"/>
                <w:szCs w:val="22"/>
              </w:rPr>
            </w:pPr>
          </w:p>
          <w:p w14:paraId="64E41AA8" w14:textId="77777777" w:rsidR="00560A74" w:rsidRDefault="00560A74" w:rsidP="004024ED">
            <w:pPr>
              <w:rPr>
                <w:rFonts w:ascii="Arial" w:hAnsi="Arial" w:cs="Arial"/>
                <w:color w:val="009900"/>
                <w:sz w:val="22"/>
                <w:szCs w:val="22"/>
              </w:rPr>
            </w:pPr>
            <w:r>
              <w:rPr>
                <w:rFonts w:ascii="Arial" w:hAnsi="Arial" w:cs="Arial"/>
                <w:color w:val="009900"/>
                <w:sz w:val="22"/>
                <w:szCs w:val="22"/>
              </w:rPr>
              <w:t>N/A</w:t>
            </w:r>
          </w:p>
          <w:p w14:paraId="1DDF968B" w14:textId="77777777" w:rsidR="00560A74" w:rsidRDefault="00560A74" w:rsidP="004024ED">
            <w:pPr>
              <w:rPr>
                <w:rFonts w:ascii="Arial" w:hAnsi="Arial" w:cs="Arial"/>
                <w:color w:val="009900"/>
                <w:sz w:val="22"/>
                <w:szCs w:val="22"/>
              </w:rPr>
            </w:pPr>
          </w:p>
        </w:tc>
      </w:tr>
      <w:tr w:rsidR="00BC27EE" w:rsidRPr="00153DBE" w14:paraId="7CAD23CF" w14:textId="77777777">
        <w:tc>
          <w:tcPr>
            <w:tcW w:w="7668" w:type="dxa"/>
          </w:tcPr>
          <w:p w14:paraId="64D3E3AA" w14:textId="77777777" w:rsidR="00BC27EE" w:rsidRPr="00153DBE" w:rsidRDefault="00BC27EE" w:rsidP="00E7111F">
            <w:pPr>
              <w:jc w:val="both"/>
              <w:rPr>
                <w:rFonts w:ascii="Arial" w:hAnsi="Arial" w:cs="Arial"/>
                <w:b/>
                <w:sz w:val="22"/>
                <w:szCs w:val="22"/>
              </w:rPr>
            </w:pPr>
            <w:r w:rsidRPr="00153DBE">
              <w:rPr>
                <w:rFonts w:ascii="Arial" w:hAnsi="Arial" w:cs="Arial"/>
                <w:b/>
                <w:sz w:val="22"/>
                <w:szCs w:val="22"/>
              </w:rPr>
              <w:lastRenderedPageBreak/>
              <w:t>Liens/Security</w:t>
            </w:r>
          </w:p>
          <w:p w14:paraId="2FD1E041" w14:textId="77777777" w:rsidR="00BC27EE" w:rsidRPr="00153DBE" w:rsidRDefault="00BC27EE" w:rsidP="00E7111F">
            <w:pPr>
              <w:numPr>
                <w:ilvl w:val="0"/>
                <w:numId w:val="13"/>
              </w:numPr>
              <w:jc w:val="both"/>
              <w:rPr>
                <w:rFonts w:ascii="Arial" w:hAnsi="Arial" w:cs="Arial"/>
                <w:sz w:val="22"/>
                <w:szCs w:val="22"/>
              </w:rPr>
            </w:pPr>
            <w:r w:rsidRPr="00153DBE">
              <w:rPr>
                <w:rFonts w:ascii="Arial" w:hAnsi="Arial" w:cs="Arial"/>
                <w:sz w:val="22"/>
                <w:szCs w:val="22"/>
              </w:rPr>
              <w:t>Have you ensured the Trustee has NOT used fund assets for the purpose of security (other than as described in R.13.15) (R.13.14)?</w:t>
            </w:r>
          </w:p>
          <w:p w14:paraId="2194DBE2" w14:textId="77777777" w:rsidR="00BC27EE" w:rsidRPr="00153DBE" w:rsidRDefault="00BC27EE" w:rsidP="00E7111F">
            <w:pPr>
              <w:numPr>
                <w:ilvl w:val="0"/>
                <w:numId w:val="13"/>
              </w:numPr>
              <w:jc w:val="both"/>
              <w:rPr>
                <w:rFonts w:ascii="Arial" w:hAnsi="Arial" w:cs="Arial"/>
                <w:sz w:val="22"/>
                <w:szCs w:val="22"/>
              </w:rPr>
            </w:pPr>
            <w:r w:rsidRPr="00153DBE">
              <w:rPr>
                <w:rFonts w:ascii="Arial" w:hAnsi="Arial" w:cs="Arial"/>
                <w:sz w:val="22"/>
                <w:szCs w:val="22"/>
              </w:rPr>
              <w:t>If the Trustee has provided a charge over the assets of the fund, is this in accordance with the limited circumstances described in R13.15?</w:t>
            </w:r>
          </w:p>
          <w:p w14:paraId="66C41E67" w14:textId="77777777" w:rsidR="00BC27EE" w:rsidRPr="00153DBE" w:rsidRDefault="00BC27EE" w:rsidP="00E7111F">
            <w:pPr>
              <w:jc w:val="both"/>
              <w:rPr>
                <w:rFonts w:ascii="Arial" w:hAnsi="Arial" w:cs="Arial"/>
                <w:b/>
                <w:sz w:val="22"/>
                <w:szCs w:val="22"/>
              </w:rPr>
            </w:pPr>
          </w:p>
        </w:tc>
        <w:tc>
          <w:tcPr>
            <w:tcW w:w="801" w:type="dxa"/>
          </w:tcPr>
          <w:p w14:paraId="0CCF4331" w14:textId="77777777" w:rsidR="00BC27EE" w:rsidRDefault="00BC27EE" w:rsidP="004024ED">
            <w:pPr>
              <w:rPr>
                <w:rFonts w:ascii="Arial" w:hAnsi="Arial" w:cs="Arial"/>
                <w:color w:val="009900"/>
                <w:sz w:val="22"/>
                <w:szCs w:val="22"/>
              </w:rPr>
            </w:pPr>
          </w:p>
          <w:p w14:paraId="06516640" w14:textId="77777777" w:rsidR="00BC27EE" w:rsidRPr="00153DBE" w:rsidRDefault="00BC27EE" w:rsidP="004024ED">
            <w:pPr>
              <w:rPr>
                <w:rFonts w:ascii="Arial" w:hAnsi="Arial" w:cs="Arial"/>
                <w:color w:val="009900"/>
                <w:sz w:val="22"/>
                <w:szCs w:val="22"/>
              </w:rPr>
            </w:pPr>
            <w:r>
              <w:rPr>
                <w:rFonts w:ascii="Arial" w:hAnsi="Arial" w:cs="Arial"/>
                <w:color w:val="009900"/>
                <w:sz w:val="22"/>
                <w:szCs w:val="22"/>
              </w:rPr>
              <w:t>Yes</w:t>
            </w:r>
          </w:p>
        </w:tc>
        <w:tc>
          <w:tcPr>
            <w:tcW w:w="774" w:type="dxa"/>
          </w:tcPr>
          <w:p w14:paraId="7BCC689B" w14:textId="77777777" w:rsidR="00BC27EE" w:rsidRPr="00153DBE" w:rsidRDefault="00BC27EE" w:rsidP="004024ED">
            <w:pPr>
              <w:rPr>
                <w:rFonts w:ascii="Arial" w:hAnsi="Arial" w:cs="Arial"/>
                <w:color w:val="009900"/>
                <w:sz w:val="22"/>
                <w:szCs w:val="22"/>
              </w:rPr>
            </w:pPr>
          </w:p>
        </w:tc>
        <w:tc>
          <w:tcPr>
            <w:tcW w:w="747" w:type="dxa"/>
          </w:tcPr>
          <w:p w14:paraId="6BD60DD3" w14:textId="77777777" w:rsidR="00BC27EE" w:rsidRDefault="00BC27EE" w:rsidP="004024ED">
            <w:pPr>
              <w:rPr>
                <w:rFonts w:ascii="Arial" w:hAnsi="Arial" w:cs="Arial"/>
                <w:color w:val="009900"/>
                <w:sz w:val="22"/>
                <w:szCs w:val="22"/>
              </w:rPr>
            </w:pPr>
          </w:p>
          <w:p w14:paraId="0DDD39E3" w14:textId="77777777" w:rsidR="00BC27EE" w:rsidRDefault="00BC27EE" w:rsidP="004024ED">
            <w:pPr>
              <w:rPr>
                <w:rFonts w:ascii="Arial" w:hAnsi="Arial" w:cs="Arial"/>
                <w:color w:val="009900"/>
                <w:sz w:val="22"/>
                <w:szCs w:val="22"/>
              </w:rPr>
            </w:pPr>
          </w:p>
          <w:p w14:paraId="7B027208" w14:textId="77777777" w:rsidR="00BC27EE" w:rsidRDefault="00BC27EE" w:rsidP="004024ED">
            <w:pPr>
              <w:rPr>
                <w:rFonts w:ascii="Arial" w:hAnsi="Arial" w:cs="Arial"/>
                <w:color w:val="009900"/>
                <w:sz w:val="22"/>
                <w:szCs w:val="22"/>
              </w:rPr>
            </w:pPr>
          </w:p>
          <w:p w14:paraId="27DDA26E" w14:textId="77777777" w:rsidR="00BC27EE" w:rsidRPr="00153DBE" w:rsidRDefault="00BC27EE" w:rsidP="004024ED">
            <w:pPr>
              <w:rPr>
                <w:rFonts w:ascii="Arial" w:hAnsi="Arial" w:cs="Arial"/>
                <w:color w:val="009900"/>
                <w:sz w:val="22"/>
                <w:szCs w:val="22"/>
              </w:rPr>
            </w:pPr>
            <w:r>
              <w:rPr>
                <w:rFonts w:ascii="Arial" w:hAnsi="Arial" w:cs="Arial"/>
                <w:color w:val="009900"/>
                <w:sz w:val="22"/>
                <w:szCs w:val="22"/>
              </w:rPr>
              <w:t>N/A</w:t>
            </w:r>
          </w:p>
        </w:tc>
      </w:tr>
      <w:tr w:rsidR="00BC27EE" w:rsidRPr="00153DBE" w14:paraId="74B14437" w14:textId="77777777">
        <w:tc>
          <w:tcPr>
            <w:tcW w:w="7668" w:type="dxa"/>
          </w:tcPr>
          <w:p w14:paraId="1943B1D7" w14:textId="77777777" w:rsidR="00BC27EE" w:rsidRPr="00153DBE" w:rsidRDefault="00BC27EE" w:rsidP="00E7111F">
            <w:pPr>
              <w:jc w:val="both"/>
              <w:rPr>
                <w:rFonts w:ascii="Arial" w:hAnsi="Arial" w:cs="Arial"/>
                <w:b/>
                <w:sz w:val="22"/>
                <w:szCs w:val="22"/>
              </w:rPr>
            </w:pPr>
            <w:r w:rsidRPr="00153DBE">
              <w:rPr>
                <w:rFonts w:ascii="Arial" w:hAnsi="Arial" w:cs="Arial"/>
                <w:b/>
                <w:sz w:val="22"/>
                <w:szCs w:val="22"/>
              </w:rPr>
              <w:t>Risk Management Statements</w:t>
            </w:r>
          </w:p>
          <w:p w14:paraId="550A3F79" w14:textId="77777777" w:rsidR="00BC27EE" w:rsidRPr="00153DBE" w:rsidRDefault="00BC27EE" w:rsidP="00E7111F">
            <w:pPr>
              <w:numPr>
                <w:ilvl w:val="0"/>
                <w:numId w:val="14"/>
              </w:numPr>
              <w:jc w:val="both"/>
              <w:rPr>
                <w:rFonts w:ascii="Arial" w:hAnsi="Arial" w:cs="Arial"/>
                <w:sz w:val="22"/>
                <w:szCs w:val="22"/>
              </w:rPr>
            </w:pPr>
            <w:r w:rsidRPr="00153DBE">
              <w:rPr>
                <w:rFonts w:ascii="Arial" w:hAnsi="Arial" w:cs="Arial"/>
                <w:sz w:val="22"/>
                <w:szCs w:val="22"/>
              </w:rPr>
              <w:t>Has the Trustee of the fund directly undertaken a derivatives transaction and in doing so, provided a charge over the assets of the fund as required by the approved exchange that is trading in derivatives on the Trustee's behalf (R.13.15A)? (NOTE: A charge over the assets means that assets have been set aside to cover any losses incurred on derivatives transaction (e.g. monies held with a broker, who has the freedom to draw on those funds in the event that the derivatives transactions entered into by the broker incur losses.)   If YES answer questions below:</w:t>
            </w:r>
          </w:p>
          <w:p w14:paraId="0531F1E8" w14:textId="77777777" w:rsidR="00BC27EE" w:rsidRPr="0028429C" w:rsidRDefault="00BC27EE" w:rsidP="00E7111F">
            <w:pPr>
              <w:numPr>
                <w:ilvl w:val="0"/>
                <w:numId w:val="14"/>
              </w:numPr>
              <w:jc w:val="both"/>
              <w:rPr>
                <w:rFonts w:ascii="Arial" w:hAnsi="Arial" w:cs="Arial"/>
                <w:sz w:val="22"/>
                <w:szCs w:val="22"/>
              </w:rPr>
            </w:pPr>
            <w:r w:rsidRPr="00153DBE">
              <w:rPr>
                <w:rFonts w:ascii="Arial" w:hAnsi="Arial" w:cs="Arial"/>
                <w:sz w:val="22"/>
                <w:szCs w:val="22"/>
              </w:rPr>
              <w:t xml:space="preserve">Has the fund prepared a </w:t>
            </w:r>
            <w:r w:rsidRPr="0028429C">
              <w:rPr>
                <w:rFonts w:ascii="Arial" w:hAnsi="Arial" w:cs="Arial"/>
                <w:sz w:val="22"/>
                <w:szCs w:val="22"/>
              </w:rPr>
              <w:t>Derivatives Risk Management Statement (DRS)?</w:t>
            </w:r>
          </w:p>
          <w:p w14:paraId="681A08CD" w14:textId="77777777" w:rsidR="00BC27EE" w:rsidRPr="0028429C" w:rsidRDefault="00BC27EE" w:rsidP="00E7111F">
            <w:pPr>
              <w:numPr>
                <w:ilvl w:val="0"/>
                <w:numId w:val="14"/>
              </w:numPr>
              <w:jc w:val="both"/>
              <w:rPr>
                <w:rFonts w:ascii="Arial" w:hAnsi="Arial" w:cs="Arial"/>
                <w:sz w:val="22"/>
                <w:szCs w:val="22"/>
              </w:rPr>
            </w:pPr>
            <w:r w:rsidRPr="0028429C">
              <w:rPr>
                <w:rFonts w:ascii="Arial" w:hAnsi="Arial" w:cs="Arial"/>
                <w:sz w:val="22"/>
                <w:szCs w:val="22"/>
              </w:rPr>
              <w:t>Does the Derivatives Risk Management Statement set out the following:</w:t>
            </w:r>
          </w:p>
          <w:p w14:paraId="49D0912A" w14:textId="77777777" w:rsidR="00BC27EE" w:rsidRPr="0028429C" w:rsidRDefault="00BC27EE" w:rsidP="00010DFF">
            <w:pPr>
              <w:pStyle w:val="ListParagraph"/>
              <w:numPr>
                <w:ilvl w:val="0"/>
                <w:numId w:val="36"/>
              </w:numPr>
              <w:jc w:val="both"/>
              <w:rPr>
                <w:rFonts w:ascii="Arial" w:hAnsi="Arial" w:cs="Arial"/>
                <w:sz w:val="22"/>
                <w:szCs w:val="22"/>
              </w:rPr>
            </w:pPr>
            <w:r w:rsidRPr="0028429C">
              <w:rPr>
                <w:rFonts w:ascii="Arial" w:hAnsi="Arial" w:cs="Arial"/>
                <w:sz w:val="22"/>
                <w:szCs w:val="22"/>
              </w:rPr>
              <w:lastRenderedPageBreak/>
              <w:t>Policies for use of derivatives that include an analysis of the risks associated with the use of derivatives within the investment strategy of the fund; and</w:t>
            </w:r>
          </w:p>
          <w:p w14:paraId="615DD94A" w14:textId="77777777" w:rsidR="00BC27EE" w:rsidRPr="0028429C" w:rsidRDefault="00BC27EE" w:rsidP="00010DFF">
            <w:pPr>
              <w:pStyle w:val="ListParagraph"/>
              <w:numPr>
                <w:ilvl w:val="0"/>
                <w:numId w:val="36"/>
              </w:numPr>
              <w:jc w:val="both"/>
              <w:rPr>
                <w:rFonts w:ascii="Arial" w:hAnsi="Arial" w:cs="Arial"/>
                <w:sz w:val="22"/>
                <w:szCs w:val="22"/>
              </w:rPr>
            </w:pPr>
            <w:r w:rsidRPr="0028429C">
              <w:rPr>
                <w:rFonts w:ascii="Arial" w:hAnsi="Arial" w:cs="Arial"/>
                <w:sz w:val="22"/>
                <w:szCs w:val="22"/>
              </w:rPr>
              <w:t>Restrictions and controls on the use of derivatives that take in consideration the expertise of staff; and</w:t>
            </w:r>
          </w:p>
          <w:p w14:paraId="6865CE56" w14:textId="77777777" w:rsidR="00BC27EE" w:rsidRPr="0028429C" w:rsidRDefault="00BC27EE" w:rsidP="00010DFF">
            <w:pPr>
              <w:pStyle w:val="ListParagraph"/>
              <w:numPr>
                <w:ilvl w:val="0"/>
                <w:numId w:val="36"/>
              </w:numPr>
              <w:jc w:val="both"/>
              <w:rPr>
                <w:rFonts w:ascii="Arial" w:hAnsi="Arial" w:cs="Arial"/>
                <w:sz w:val="22"/>
                <w:szCs w:val="22"/>
              </w:rPr>
            </w:pPr>
            <w:r w:rsidRPr="0028429C">
              <w:rPr>
                <w:rFonts w:ascii="Arial" w:hAnsi="Arial" w:cs="Arial"/>
                <w:sz w:val="22"/>
                <w:szCs w:val="22"/>
              </w:rPr>
              <w:t>Compliance process</w:t>
            </w:r>
            <w:r w:rsidR="007B3D2D">
              <w:rPr>
                <w:rFonts w:ascii="Arial" w:hAnsi="Arial" w:cs="Arial"/>
                <w:sz w:val="22"/>
                <w:szCs w:val="22"/>
              </w:rPr>
              <w:t>es</w:t>
            </w:r>
            <w:r w:rsidRPr="0028429C">
              <w:rPr>
                <w:rFonts w:ascii="Arial" w:hAnsi="Arial" w:cs="Arial"/>
                <w:sz w:val="22"/>
                <w:szCs w:val="22"/>
              </w:rPr>
              <w:t xml:space="preserve"> to ensure that the controls are effective (for example, reporting procedures, internal and external audits and staff management procedures); and</w:t>
            </w:r>
          </w:p>
          <w:p w14:paraId="24A9AD02" w14:textId="77777777" w:rsidR="00BC27EE" w:rsidRPr="0028429C" w:rsidRDefault="00BC27EE" w:rsidP="00010DFF">
            <w:pPr>
              <w:pStyle w:val="ListParagraph"/>
              <w:numPr>
                <w:ilvl w:val="0"/>
                <w:numId w:val="36"/>
              </w:numPr>
              <w:jc w:val="both"/>
              <w:rPr>
                <w:rFonts w:ascii="Arial" w:hAnsi="Arial" w:cs="Arial"/>
                <w:sz w:val="22"/>
                <w:szCs w:val="22"/>
              </w:rPr>
            </w:pPr>
            <w:r w:rsidRPr="0028429C">
              <w:rPr>
                <w:rFonts w:ascii="Arial" w:hAnsi="Arial" w:cs="Arial"/>
                <w:sz w:val="22"/>
                <w:szCs w:val="22"/>
              </w:rPr>
              <w:t>The investment to which the charge relates in accordance with the derivatives risk statement.</w:t>
            </w:r>
          </w:p>
          <w:p w14:paraId="1C5EF18E" w14:textId="77777777" w:rsidR="00BC27EE" w:rsidRPr="00153DBE" w:rsidRDefault="00BC27EE" w:rsidP="0028429C">
            <w:pPr>
              <w:ind w:left="360"/>
              <w:jc w:val="both"/>
              <w:rPr>
                <w:rFonts w:ascii="Arial" w:hAnsi="Arial" w:cs="Arial"/>
                <w:b/>
                <w:color w:val="009900"/>
                <w:sz w:val="22"/>
                <w:szCs w:val="22"/>
              </w:rPr>
            </w:pPr>
          </w:p>
        </w:tc>
        <w:tc>
          <w:tcPr>
            <w:tcW w:w="801" w:type="dxa"/>
          </w:tcPr>
          <w:p w14:paraId="0165A789" w14:textId="77777777" w:rsidR="00BC27EE" w:rsidRPr="00153DBE" w:rsidRDefault="00BC27EE" w:rsidP="004024ED">
            <w:pPr>
              <w:rPr>
                <w:rFonts w:ascii="Arial" w:hAnsi="Arial" w:cs="Arial"/>
                <w:color w:val="009900"/>
                <w:sz w:val="22"/>
                <w:szCs w:val="22"/>
              </w:rPr>
            </w:pPr>
          </w:p>
        </w:tc>
        <w:tc>
          <w:tcPr>
            <w:tcW w:w="774" w:type="dxa"/>
          </w:tcPr>
          <w:p w14:paraId="33D8E92B" w14:textId="77777777" w:rsidR="00BC27EE" w:rsidRDefault="00BC27EE" w:rsidP="004024ED">
            <w:pPr>
              <w:rPr>
                <w:rFonts w:ascii="Arial" w:hAnsi="Arial" w:cs="Arial"/>
                <w:color w:val="009900"/>
                <w:sz w:val="22"/>
                <w:szCs w:val="22"/>
              </w:rPr>
            </w:pPr>
          </w:p>
          <w:p w14:paraId="2375EB85" w14:textId="77777777" w:rsidR="00BC27EE" w:rsidRPr="00153DBE" w:rsidRDefault="00BC27EE" w:rsidP="004024ED">
            <w:pPr>
              <w:rPr>
                <w:rFonts w:ascii="Arial" w:hAnsi="Arial" w:cs="Arial"/>
                <w:color w:val="009900"/>
                <w:sz w:val="22"/>
                <w:szCs w:val="22"/>
              </w:rPr>
            </w:pPr>
            <w:r>
              <w:rPr>
                <w:rFonts w:ascii="Arial" w:hAnsi="Arial" w:cs="Arial"/>
                <w:color w:val="009900"/>
                <w:sz w:val="22"/>
                <w:szCs w:val="22"/>
              </w:rPr>
              <w:t>No</w:t>
            </w:r>
          </w:p>
        </w:tc>
        <w:tc>
          <w:tcPr>
            <w:tcW w:w="747" w:type="dxa"/>
          </w:tcPr>
          <w:p w14:paraId="7DD90493" w14:textId="77777777" w:rsidR="00BC27EE" w:rsidRDefault="00BC27EE" w:rsidP="004024ED">
            <w:pPr>
              <w:rPr>
                <w:rFonts w:ascii="Arial" w:hAnsi="Arial" w:cs="Arial"/>
                <w:color w:val="009900"/>
                <w:sz w:val="22"/>
                <w:szCs w:val="22"/>
              </w:rPr>
            </w:pPr>
          </w:p>
          <w:p w14:paraId="099166E4" w14:textId="77777777" w:rsidR="00BC27EE" w:rsidRDefault="00BC27EE" w:rsidP="004024ED">
            <w:pPr>
              <w:rPr>
                <w:rFonts w:ascii="Arial" w:hAnsi="Arial" w:cs="Arial"/>
                <w:color w:val="009900"/>
                <w:sz w:val="22"/>
                <w:szCs w:val="22"/>
              </w:rPr>
            </w:pPr>
          </w:p>
          <w:p w14:paraId="2A24EEDA" w14:textId="77777777" w:rsidR="00BC27EE" w:rsidRDefault="00BC27EE" w:rsidP="004024ED">
            <w:pPr>
              <w:rPr>
                <w:rFonts w:ascii="Arial" w:hAnsi="Arial" w:cs="Arial"/>
                <w:color w:val="009900"/>
                <w:sz w:val="22"/>
                <w:szCs w:val="22"/>
              </w:rPr>
            </w:pPr>
          </w:p>
          <w:p w14:paraId="65EBF99C" w14:textId="77777777" w:rsidR="00BC27EE" w:rsidRDefault="00BC27EE" w:rsidP="004024ED">
            <w:pPr>
              <w:rPr>
                <w:rFonts w:ascii="Arial" w:hAnsi="Arial" w:cs="Arial"/>
                <w:color w:val="009900"/>
                <w:sz w:val="22"/>
                <w:szCs w:val="22"/>
              </w:rPr>
            </w:pPr>
          </w:p>
          <w:p w14:paraId="28D3BC66" w14:textId="77777777" w:rsidR="00BC27EE" w:rsidRDefault="00BC27EE" w:rsidP="004024ED">
            <w:pPr>
              <w:rPr>
                <w:rFonts w:ascii="Arial" w:hAnsi="Arial" w:cs="Arial"/>
                <w:color w:val="009900"/>
                <w:sz w:val="22"/>
                <w:szCs w:val="22"/>
              </w:rPr>
            </w:pPr>
          </w:p>
          <w:p w14:paraId="5DEF7004" w14:textId="77777777" w:rsidR="00BC27EE" w:rsidRDefault="00BC27EE" w:rsidP="004024ED">
            <w:pPr>
              <w:rPr>
                <w:rFonts w:ascii="Arial" w:hAnsi="Arial" w:cs="Arial"/>
                <w:color w:val="009900"/>
                <w:sz w:val="22"/>
                <w:szCs w:val="22"/>
              </w:rPr>
            </w:pPr>
          </w:p>
          <w:p w14:paraId="45A936EC" w14:textId="77777777" w:rsidR="00BC27EE" w:rsidRDefault="00BC27EE" w:rsidP="004024ED">
            <w:pPr>
              <w:rPr>
                <w:rFonts w:ascii="Arial" w:hAnsi="Arial" w:cs="Arial"/>
                <w:color w:val="009900"/>
                <w:sz w:val="22"/>
                <w:szCs w:val="22"/>
              </w:rPr>
            </w:pPr>
          </w:p>
          <w:p w14:paraId="07ACE40A" w14:textId="77777777" w:rsidR="00BC27EE" w:rsidRDefault="00BC27EE" w:rsidP="004024ED">
            <w:pPr>
              <w:rPr>
                <w:rFonts w:ascii="Arial" w:hAnsi="Arial" w:cs="Arial"/>
                <w:color w:val="009900"/>
                <w:sz w:val="22"/>
                <w:szCs w:val="22"/>
              </w:rPr>
            </w:pPr>
          </w:p>
          <w:p w14:paraId="0EB5011E" w14:textId="77777777" w:rsidR="00BC27EE" w:rsidRDefault="00BC27EE" w:rsidP="004024ED">
            <w:pPr>
              <w:rPr>
                <w:rFonts w:ascii="Arial" w:hAnsi="Arial" w:cs="Arial"/>
                <w:color w:val="009900"/>
                <w:sz w:val="22"/>
                <w:szCs w:val="22"/>
              </w:rPr>
            </w:pPr>
          </w:p>
          <w:p w14:paraId="50F89930" w14:textId="77777777" w:rsidR="00BC27EE" w:rsidRDefault="00BC27EE" w:rsidP="004024ED">
            <w:pPr>
              <w:rPr>
                <w:rFonts w:ascii="Arial" w:hAnsi="Arial" w:cs="Arial"/>
                <w:color w:val="009900"/>
                <w:sz w:val="22"/>
                <w:szCs w:val="22"/>
              </w:rPr>
            </w:pPr>
          </w:p>
          <w:p w14:paraId="6C19B69A"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317F2EED" w14:textId="77777777" w:rsidR="00BC27EE" w:rsidRDefault="00BC27EE" w:rsidP="004024ED">
            <w:pPr>
              <w:rPr>
                <w:rFonts w:ascii="Arial" w:hAnsi="Arial" w:cs="Arial"/>
                <w:color w:val="009900"/>
                <w:sz w:val="22"/>
                <w:szCs w:val="22"/>
              </w:rPr>
            </w:pPr>
          </w:p>
          <w:p w14:paraId="77381309" w14:textId="77777777" w:rsidR="00BC27EE" w:rsidRDefault="00BC27EE" w:rsidP="004024ED">
            <w:pPr>
              <w:rPr>
                <w:rFonts w:ascii="Arial" w:hAnsi="Arial" w:cs="Arial"/>
                <w:color w:val="009900"/>
                <w:sz w:val="22"/>
                <w:szCs w:val="22"/>
              </w:rPr>
            </w:pPr>
          </w:p>
          <w:p w14:paraId="3D3F3169" w14:textId="77777777" w:rsidR="00BC27EE" w:rsidRDefault="00BC27EE" w:rsidP="004024ED">
            <w:pPr>
              <w:rPr>
                <w:rFonts w:ascii="Arial" w:hAnsi="Arial" w:cs="Arial"/>
                <w:color w:val="009900"/>
                <w:sz w:val="22"/>
                <w:szCs w:val="22"/>
              </w:rPr>
            </w:pPr>
            <w:r>
              <w:rPr>
                <w:rFonts w:ascii="Arial" w:hAnsi="Arial" w:cs="Arial"/>
                <w:color w:val="009900"/>
                <w:sz w:val="22"/>
                <w:szCs w:val="22"/>
              </w:rPr>
              <w:lastRenderedPageBreak/>
              <w:t>N/A</w:t>
            </w:r>
          </w:p>
          <w:p w14:paraId="3C576DC6" w14:textId="77777777" w:rsidR="00BC27EE" w:rsidRDefault="00BC27EE" w:rsidP="004024ED">
            <w:pPr>
              <w:rPr>
                <w:rFonts w:ascii="Arial" w:hAnsi="Arial" w:cs="Arial"/>
                <w:color w:val="009900"/>
                <w:sz w:val="22"/>
                <w:szCs w:val="22"/>
              </w:rPr>
            </w:pPr>
          </w:p>
          <w:p w14:paraId="011B1C9A" w14:textId="77777777" w:rsidR="00BC27EE" w:rsidRDefault="00BC27EE" w:rsidP="004024ED">
            <w:pPr>
              <w:rPr>
                <w:rFonts w:ascii="Arial" w:hAnsi="Arial" w:cs="Arial"/>
                <w:color w:val="009900"/>
                <w:sz w:val="22"/>
                <w:szCs w:val="22"/>
              </w:rPr>
            </w:pPr>
          </w:p>
          <w:p w14:paraId="0824E0FE"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09D827BA" w14:textId="77777777" w:rsidR="00BC27EE" w:rsidRDefault="00BC27EE" w:rsidP="004024ED">
            <w:pPr>
              <w:rPr>
                <w:rFonts w:ascii="Arial" w:hAnsi="Arial" w:cs="Arial"/>
                <w:color w:val="009900"/>
                <w:sz w:val="22"/>
                <w:szCs w:val="22"/>
              </w:rPr>
            </w:pPr>
          </w:p>
          <w:p w14:paraId="4478B312"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657A86FA" w14:textId="77777777" w:rsidR="00BC27EE" w:rsidRDefault="00BC27EE" w:rsidP="004024ED">
            <w:pPr>
              <w:rPr>
                <w:rFonts w:ascii="Arial" w:hAnsi="Arial" w:cs="Arial"/>
                <w:color w:val="009900"/>
                <w:sz w:val="22"/>
                <w:szCs w:val="22"/>
              </w:rPr>
            </w:pPr>
          </w:p>
          <w:p w14:paraId="28990747" w14:textId="77777777" w:rsidR="00BC27EE" w:rsidRDefault="00BC27EE" w:rsidP="004024ED">
            <w:pPr>
              <w:rPr>
                <w:rFonts w:ascii="Arial" w:hAnsi="Arial" w:cs="Arial"/>
                <w:color w:val="009900"/>
                <w:sz w:val="22"/>
                <w:szCs w:val="22"/>
              </w:rPr>
            </w:pPr>
          </w:p>
          <w:p w14:paraId="11B8FC32"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00AFD5FF" w14:textId="77777777" w:rsidR="00BC27EE" w:rsidRPr="00153DBE" w:rsidRDefault="00BC27EE" w:rsidP="004024ED">
            <w:pPr>
              <w:rPr>
                <w:rFonts w:ascii="Arial" w:hAnsi="Arial" w:cs="Arial"/>
                <w:color w:val="009900"/>
                <w:sz w:val="22"/>
                <w:szCs w:val="22"/>
              </w:rPr>
            </w:pPr>
          </w:p>
        </w:tc>
      </w:tr>
      <w:tr w:rsidR="00BC27EE" w:rsidRPr="00153DBE" w14:paraId="5EAD925B" w14:textId="77777777">
        <w:tc>
          <w:tcPr>
            <w:tcW w:w="7668" w:type="dxa"/>
          </w:tcPr>
          <w:p w14:paraId="4F92F51B" w14:textId="77777777" w:rsidR="00BC27EE" w:rsidRDefault="00BC27EE" w:rsidP="00E7111F">
            <w:pPr>
              <w:jc w:val="both"/>
              <w:rPr>
                <w:rFonts w:ascii="Arial" w:hAnsi="Arial" w:cs="Arial"/>
                <w:b/>
                <w:sz w:val="22"/>
                <w:szCs w:val="22"/>
              </w:rPr>
            </w:pPr>
            <w:r>
              <w:rPr>
                <w:rFonts w:ascii="Arial" w:hAnsi="Arial" w:cs="Arial"/>
                <w:b/>
                <w:sz w:val="22"/>
                <w:szCs w:val="22"/>
              </w:rPr>
              <w:lastRenderedPageBreak/>
              <w:t>Reserves</w:t>
            </w:r>
          </w:p>
          <w:p w14:paraId="53D1ED3E" w14:textId="77777777" w:rsidR="00BC27EE" w:rsidRPr="00010DFF" w:rsidRDefault="00BC27EE" w:rsidP="00CB273B">
            <w:pPr>
              <w:numPr>
                <w:ilvl w:val="0"/>
                <w:numId w:val="33"/>
              </w:numPr>
              <w:jc w:val="both"/>
              <w:rPr>
                <w:rFonts w:ascii="Arial" w:hAnsi="Arial" w:cs="Arial"/>
                <w:sz w:val="22"/>
                <w:szCs w:val="22"/>
              </w:rPr>
            </w:pPr>
            <w:r w:rsidRPr="00010DFF">
              <w:rPr>
                <w:rFonts w:ascii="Arial" w:hAnsi="Arial" w:cs="Arial"/>
                <w:sz w:val="22"/>
                <w:szCs w:val="22"/>
              </w:rPr>
              <w:t>Does the Fund maintain reserves?</w:t>
            </w:r>
          </w:p>
          <w:p w14:paraId="37873499" w14:textId="77777777" w:rsidR="00BC27EE" w:rsidRPr="00010DFF" w:rsidRDefault="00BC27EE" w:rsidP="00CB273B">
            <w:pPr>
              <w:numPr>
                <w:ilvl w:val="0"/>
                <w:numId w:val="33"/>
              </w:numPr>
              <w:jc w:val="both"/>
              <w:rPr>
                <w:rFonts w:ascii="Arial" w:hAnsi="Arial" w:cs="Arial"/>
                <w:sz w:val="22"/>
                <w:szCs w:val="22"/>
              </w:rPr>
            </w:pPr>
            <w:r w:rsidRPr="00010DFF">
              <w:rPr>
                <w:rFonts w:ascii="Arial" w:hAnsi="Arial" w:cs="Arial"/>
                <w:sz w:val="22"/>
                <w:szCs w:val="22"/>
              </w:rPr>
              <w:t>If yes, has the trustee credited (or debited) the investment return to the reserve account, taken into consideration:</w:t>
            </w:r>
          </w:p>
          <w:p w14:paraId="58F99996" w14:textId="77777777" w:rsidR="00BC27EE" w:rsidRPr="00010DFF" w:rsidRDefault="00BC27EE" w:rsidP="00A5380F">
            <w:pPr>
              <w:numPr>
                <w:ilvl w:val="1"/>
                <w:numId w:val="33"/>
              </w:numPr>
              <w:jc w:val="both"/>
              <w:rPr>
                <w:rFonts w:ascii="Arial" w:hAnsi="Arial" w:cs="Arial"/>
                <w:sz w:val="22"/>
                <w:szCs w:val="22"/>
              </w:rPr>
            </w:pPr>
            <w:r w:rsidRPr="00010DFF">
              <w:rPr>
                <w:rFonts w:ascii="Arial" w:hAnsi="Arial" w:cs="Arial"/>
                <w:sz w:val="22"/>
                <w:szCs w:val="22"/>
              </w:rPr>
              <w:t>The return on investments; and</w:t>
            </w:r>
          </w:p>
          <w:p w14:paraId="7A85FEAF" w14:textId="77777777" w:rsidR="00BC27EE" w:rsidRPr="00010DFF" w:rsidRDefault="00BC27EE" w:rsidP="00A5380F">
            <w:pPr>
              <w:numPr>
                <w:ilvl w:val="1"/>
                <w:numId w:val="33"/>
              </w:numPr>
              <w:jc w:val="both"/>
              <w:rPr>
                <w:rFonts w:ascii="Arial" w:hAnsi="Arial" w:cs="Arial"/>
                <w:sz w:val="22"/>
                <w:szCs w:val="22"/>
              </w:rPr>
            </w:pPr>
            <w:r w:rsidRPr="00010DFF">
              <w:rPr>
                <w:rFonts w:ascii="Arial" w:hAnsi="Arial" w:cs="Arial"/>
                <w:sz w:val="22"/>
                <w:szCs w:val="22"/>
              </w:rPr>
              <w:t>The extent to which costs of the fund exceed the costs charged to member’s accounts; and</w:t>
            </w:r>
          </w:p>
          <w:p w14:paraId="01886EB2" w14:textId="77777777" w:rsidR="00BC27EE" w:rsidRPr="00010DFF" w:rsidRDefault="00BC27EE" w:rsidP="00A5380F">
            <w:pPr>
              <w:numPr>
                <w:ilvl w:val="1"/>
                <w:numId w:val="33"/>
              </w:numPr>
              <w:jc w:val="both"/>
              <w:rPr>
                <w:rFonts w:ascii="Arial" w:hAnsi="Arial" w:cs="Arial"/>
                <w:sz w:val="22"/>
                <w:szCs w:val="22"/>
              </w:rPr>
            </w:pPr>
            <w:r w:rsidRPr="00010DFF">
              <w:rPr>
                <w:rFonts w:ascii="Arial" w:hAnsi="Arial" w:cs="Arial"/>
                <w:sz w:val="22"/>
                <w:szCs w:val="22"/>
              </w:rPr>
              <w:t>The level of the reserves (R.5.03(1))</w:t>
            </w:r>
          </w:p>
          <w:p w14:paraId="6A0B6486" w14:textId="77777777" w:rsidR="00BC27EE" w:rsidRPr="00010DFF" w:rsidRDefault="00BC27EE" w:rsidP="00CB273B">
            <w:pPr>
              <w:numPr>
                <w:ilvl w:val="0"/>
                <w:numId w:val="33"/>
              </w:numPr>
              <w:jc w:val="both"/>
              <w:rPr>
                <w:rFonts w:ascii="Arial" w:hAnsi="Arial" w:cs="Arial"/>
              </w:rPr>
            </w:pPr>
            <w:r w:rsidRPr="00010DFF">
              <w:rPr>
                <w:rFonts w:ascii="Arial" w:hAnsi="Arial" w:cs="Arial"/>
                <w:sz w:val="22"/>
                <w:szCs w:val="22"/>
              </w:rPr>
              <w:t>Are the investment returns being allocated to members in a manner that is fair and reasonable (R.5.03(2))?</w:t>
            </w:r>
          </w:p>
          <w:p w14:paraId="521C5BEB" w14:textId="77777777" w:rsidR="00BC27EE" w:rsidRPr="00CB273B" w:rsidRDefault="00BC27EE" w:rsidP="00E7111F">
            <w:pPr>
              <w:jc w:val="both"/>
              <w:rPr>
                <w:rFonts w:ascii="Arial" w:hAnsi="Arial" w:cs="Arial"/>
                <w:sz w:val="22"/>
                <w:szCs w:val="22"/>
              </w:rPr>
            </w:pPr>
          </w:p>
        </w:tc>
        <w:tc>
          <w:tcPr>
            <w:tcW w:w="801" w:type="dxa"/>
          </w:tcPr>
          <w:p w14:paraId="24FF399D" w14:textId="77777777" w:rsidR="00BC27EE" w:rsidRPr="00153DBE" w:rsidRDefault="00BC27EE" w:rsidP="004024ED">
            <w:pPr>
              <w:rPr>
                <w:rFonts w:ascii="Arial" w:hAnsi="Arial" w:cs="Arial"/>
                <w:color w:val="009900"/>
                <w:sz w:val="22"/>
                <w:szCs w:val="22"/>
              </w:rPr>
            </w:pPr>
          </w:p>
        </w:tc>
        <w:tc>
          <w:tcPr>
            <w:tcW w:w="774" w:type="dxa"/>
          </w:tcPr>
          <w:p w14:paraId="6E51FD72" w14:textId="77777777" w:rsidR="00BC27EE" w:rsidRDefault="00BC27EE" w:rsidP="004024ED">
            <w:pPr>
              <w:rPr>
                <w:rFonts w:ascii="Arial" w:hAnsi="Arial" w:cs="Arial"/>
                <w:color w:val="009900"/>
                <w:sz w:val="22"/>
                <w:szCs w:val="22"/>
              </w:rPr>
            </w:pPr>
          </w:p>
          <w:p w14:paraId="5A74EE35" w14:textId="77777777" w:rsidR="00BC27EE" w:rsidRPr="00153DBE" w:rsidRDefault="00BC27EE" w:rsidP="004024ED">
            <w:pPr>
              <w:rPr>
                <w:rFonts w:ascii="Arial" w:hAnsi="Arial" w:cs="Arial"/>
                <w:color w:val="009900"/>
                <w:sz w:val="22"/>
                <w:szCs w:val="22"/>
              </w:rPr>
            </w:pPr>
            <w:r>
              <w:rPr>
                <w:rFonts w:ascii="Arial" w:hAnsi="Arial" w:cs="Arial"/>
                <w:color w:val="009900"/>
                <w:sz w:val="22"/>
                <w:szCs w:val="22"/>
              </w:rPr>
              <w:t>No</w:t>
            </w:r>
          </w:p>
        </w:tc>
        <w:tc>
          <w:tcPr>
            <w:tcW w:w="747" w:type="dxa"/>
          </w:tcPr>
          <w:p w14:paraId="52E34164" w14:textId="77777777" w:rsidR="00BC27EE" w:rsidRDefault="00BC27EE" w:rsidP="004024ED">
            <w:pPr>
              <w:rPr>
                <w:rFonts w:ascii="Arial" w:hAnsi="Arial" w:cs="Arial"/>
                <w:color w:val="009900"/>
                <w:sz w:val="22"/>
                <w:szCs w:val="22"/>
              </w:rPr>
            </w:pPr>
          </w:p>
          <w:p w14:paraId="735086DF" w14:textId="77777777" w:rsidR="00BC27EE" w:rsidRDefault="00BC27EE" w:rsidP="004024ED">
            <w:pPr>
              <w:rPr>
                <w:rFonts w:ascii="Arial" w:hAnsi="Arial" w:cs="Arial"/>
                <w:color w:val="009900"/>
                <w:sz w:val="22"/>
                <w:szCs w:val="22"/>
              </w:rPr>
            </w:pPr>
          </w:p>
          <w:p w14:paraId="73530847"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537181F4" w14:textId="77777777" w:rsidR="00BC27EE" w:rsidRDefault="00BC27EE" w:rsidP="004024ED">
            <w:pPr>
              <w:rPr>
                <w:rFonts w:ascii="Arial" w:hAnsi="Arial" w:cs="Arial"/>
                <w:color w:val="009900"/>
                <w:sz w:val="22"/>
                <w:szCs w:val="22"/>
              </w:rPr>
            </w:pPr>
          </w:p>
          <w:p w14:paraId="449358B7" w14:textId="77777777" w:rsidR="00BC27EE" w:rsidRDefault="00BC27EE" w:rsidP="004024ED">
            <w:pPr>
              <w:rPr>
                <w:rFonts w:ascii="Arial" w:hAnsi="Arial" w:cs="Arial"/>
                <w:color w:val="009900"/>
                <w:sz w:val="22"/>
                <w:szCs w:val="22"/>
              </w:rPr>
            </w:pPr>
          </w:p>
          <w:p w14:paraId="63BF2D9C" w14:textId="77777777" w:rsidR="00BC27EE" w:rsidRDefault="00BC27EE" w:rsidP="004024ED">
            <w:pPr>
              <w:rPr>
                <w:rFonts w:ascii="Arial" w:hAnsi="Arial" w:cs="Arial"/>
                <w:color w:val="009900"/>
                <w:sz w:val="22"/>
                <w:szCs w:val="22"/>
              </w:rPr>
            </w:pPr>
          </w:p>
          <w:p w14:paraId="38459E4D" w14:textId="77777777" w:rsidR="00BC27EE" w:rsidRDefault="00BC27EE" w:rsidP="004024ED">
            <w:pPr>
              <w:rPr>
                <w:rFonts w:ascii="Arial" w:hAnsi="Arial" w:cs="Arial"/>
                <w:color w:val="009900"/>
                <w:sz w:val="22"/>
                <w:szCs w:val="22"/>
              </w:rPr>
            </w:pPr>
          </w:p>
          <w:p w14:paraId="61D6C7A3" w14:textId="77777777" w:rsidR="00BC27EE" w:rsidRDefault="00BC27EE" w:rsidP="004024ED">
            <w:pPr>
              <w:rPr>
                <w:rFonts w:ascii="Arial" w:hAnsi="Arial" w:cs="Arial"/>
                <w:color w:val="009900"/>
                <w:sz w:val="22"/>
                <w:szCs w:val="22"/>
              </w:rPr>
            </w:pPr>
          </w:p>
          <w:p w14:paraId="07B5A5FD" w14:textId="77777777" w:rsidR="00BC27EE" w:rsidRPr="00153DBE" w:rsidRDefault="00BC27EE" w:rsidP="004024ED">
            <w:pPr>
              <w:rPr>
                <w:rFonts w:ascii="Arial" w:hAnsi="Arial" w:cs="Arial"/>
                <w:color w:val="009900"/>
                <w:sz w:val="22"/>
                <w:szCs w:val="22"/>
              </w:rPr>
            </w:pPr>
            <w:r>
              <w:rPr>
                <w:rFonts w:ascii="Arial" w:hAnsi="Arial" w:cs="Arial"/>
                <w:color w:val="009900"/>
                <w:sz w:val="22"/>
                <w:szCs w:val="22"/>
              </w:rPr>
              <w:t>N/A</w:t>
            </w:r>
          </w:p>
        </w:tc>
      </w:tr>
      <w:tr w:rsidR="00BC27EE" w:rsidRPr="00153DBE" w14:paraId="758371D3" w14:textId="77777777">
        <w:tc>
          <w:tcPr>
            <w:tcW w:w="7668" w:type="dxa"/>
          </w:tcPr>
          <w:p w14:paraId="43D496C8" w14:textId="77777777" w:rsidR="00BC27EE" w:rsidRPr="00153DBE" w:rsidRDefault="00BC27EE" w:rsidP="004024ED">
            <w:pPr>
              <w:rPr>
                <w:rFonts w:ascii="Arial" w:hAnsi="Arial" w:cs="Arial"/>
                <w:b/>
                <w:sz w:val="22"/>
                <w:szCs w:val="22"/>
                <w:u w:val="single"/>
              </w:rPr>
            </w:pPr>
            <w:r w:rsidRPr="00153DBE">
              <w:rPr>
                <w:rFonts w:ascii="Arial" w:hAnsi="Arial" w:cs="Arial"/>
                <w:b/>
                <w:sz w:val="22"/>
                <w:szCs w:val="22"/>
                <w:u w:val="single"/>
              </w:rPr>
              <w:t>DISCLOSURE AND REPORTING TO MEMBERS</w:t>
            </w:r>
          </w:p>
          <w:p w14:paraId="4DA95BCF" w14:textId="77777777" w:rsidR="00BC27EE" w:rsidRPr="00153DBE" w:rsidRDefault="00BC27EE" w:rsidP="00F57A28">
            <w:pPr>
              <w:numPr>
                <w:ilvl w:val="0"/>
                <w:numId w:val="15"/>
              </w:numPr>
              <w:jc w:val="both"/>
              <w:rPr>
                <w:rFonts w:ascii="Arial" w:hAnsi="Arial" w:cs="Arial"/>
                <w:sz w:val="22"/>
                <w:szCs w:val="22"/>
              </w:rPr>
            </w:pPr>
            <w:r w:rsidRPr="007716E3">
              <w:rPr>
                <w:rFonts w:ascii="Arial" w:hAnsi="Arial" w:cs="Arial"/>
                <w:sz w:val="22"/>
                <w:szCs w:val="22"/>
              </w:rPr>
              <w:t xml:space="preserve">* </w:t>
            </w:r>
            <w:r w:rsidRPr="00153DBE">
              <w:rPr>
                <w:rFonts w:ascii="Arial" w:hAnsi="Arial" w:cs="Arial"/>
                <w:sz w:val="22"/>
                <w:szCs w:val="22"/>
              </w:rPr>
              <w:t>Have you ensured there were no significant events during the year that adversely affected members (S.106)? If there were any significant events during the year, provide details in the Matters Arising section of the relevant workpaper including the date of occurrence and the date the members were notified)</w:t>
            </w:r>
          </w:p>
          <w:p w14:paraId="7533F647" w14:textId="77777777" w:rsidR="00BC27EE" w:rsidRPr="00153DBE" w:rsidRDefault="00BC27EE" w:rsidP="00F57A28">
            <w:pPr>
              <w:numPr>
                <w:ilvl w:val="0"/>
                <w:numId w:val="15"/>
              </w:numPr>
              <w:jc w:val="both"/>
              <w:rPr>
                <w:rFonts w:ascii="Arial" w:hAnsi="Arial" w:cs="Arial"/>
                <w:sz w:val="22"/>
                <w:szCs w:val="22"/>
              </w:rPr>
            </w:pPr>
            <w:r w:rsidRPr="00153DBE">
              <w:rPr>
                <w:rFonts w:ascii="Arial" w:hAnsi="Arial" w:cs="Arial"/>
                <w:sz w:val="22"/>
                <w:szCs w:val="22"/>
              </w:rPr>
              <w:t>If there were any significant events during the year, were members notified within 3 working days of the Trustees becoming aware of the event?</w:t>
            </w:r>
          </w:p>
          <w:p w14:paraId="657BF914" w14:textId="77777777" w:rsidR="00BC27EE" w:rsidRPr="00153DBE" w:rsidRDefault="00BC27EE" w:rsidP="00F57A28">
            <w:pPr>
              <w:numPr>
                <w:ilvl w:val="0"/>
                <w:numId w:val="15"/>
              </w:numPr>
              <w:jc w:val="both"/>
              <w:rPr>
                <w:rFonts w:ascii="Arial" w:hAnsi="Arial" w:cs="Arial"/>
                <w:sz w:val="22"/>
                <w:szCs w:val="22"/>
              </w:rPr>
            </w:pPr>
            <w:r w:rsidRPr="00153DBE">
              <w:rPr>
                <w:rFonts w:ascii="Arial" w:hAnsi="Arial" w:cs="Arial"/>
                <w:sz w:val="22"/>
                <w:szCs w:val="22"/>
              </w:rPr>
              <w:t xml:space="preserve">* Were all members provided with an annual members statement by the due date of lodgment of the Fund’s tax return? </w:t>
            </w:r>
          </w:p>
          <w:p w14:paraId="600F54B2" w14:textId="77777777" w:rsidR="00BC27EE" w:rsidRPr="00153DBE" w:rsidRDefault="00BC27EE" w:rsidP="00F57A28">
            <w:pPr>
              <w:numPr>
                <w:ilvl w:val="0"/>
                <w:numId w:val="15"/>
              </w:numPr>
              <w:jc w:val="both"/>
              <w:rPr>
                <w:rFonts w:ascii="Arial" w:hAnsi="Arial" w:cs="Arial"/>
                <w:sz w:val="22"/>
                <w:szCs w:val="22"/>
              </w:rPr>
            </w:pPr>
            <w:r w:rsidRPr="00153DBE">
              <w:rPr>
                <w:rFonts w:ascii="Arial" w:hAnsi="Arial" w:cs="Arial"/>
                <w:sz w:val="22"/>
                <w:szCs w:val="22"/>
              </w:rPr>
              <w:t>* Do the member statements include all information which the trustee reasonably believes that a member would reasonably need for the purpose of understanding their benefit entitlements?</w:t>
            </w:r>
          </w:p>
          <w:p w14:paraId="4731281A" w14:textId="77777777" w:rsidR="00BC27EE" w:rsidRPr="00153DBE" w:rsidRDefault="00BC27EE" w:rsidP="00F57A28">
            <w:pPr>
              <w:numPr>
                <w:ilvl w:val="0"/>
                <w:numId w:val="15"/>
              </w:numPr>
              <w:jc w:val="both"/>
              <w:rPr>
                <w:rFonts w:ascii="Arial" w:hAnsi="Arial" w:cs="Arial"/>
                <w:sz w:val="22"/>
                <w:szCs w:val="22"/>
              </w:rPr>
            </w:pPr>
            <w:r w:rsidRPr="00153DBE">
              <w:rPr>
                <w:rFonts w:ascii="Arial" w:hAnsi="Arial" w:cs="Arial"/>
                <w:sz w:val="22"/>
                <w:szCs w:val="22"/>
              </w:rPr>
              <w:t>* Were members who left the fund during the year given an exit statement within 1 month of the member leaving employment containing the information in OR that otherwise satisfy the general rule?</w:t>
            </w:r>
          </w:p>
          <w:p w14:paraId="43DC3574" w14:textId="77777777" w:rsidR="00BC27EE" w:rsidRPr="00153DBE" w:rsidRDefault="00BC27EE" w:rsidP="00F57A28">
            <w:pPr>
              <w:numPr>
                <w:ilvl w:val="0"/>
                <w:numId w:val="15"/>
              </w:numPr>
              <w:jc w:val="both"/>
              <w:rPr>
                <w:rFonts w:ascii="Arial" w:hAnsi="Arial" w:cs="Arial"/>
                <w:sz w:val="22"/>
                <w:szCs w:val="22"/>
              </w:rPr>
            </w:pPr>
            <w:r w:rsidRPr="00153DBE">
              <w:rPr>
                <w:rFonts w:ascii="Arial" w:hAnsi="Arial" w:cs="Arial"/>
                <w:sz w:val="22"/>
                <w:szCs w:val="22"/>
              </w:rPr>
              <w:t>* Do the exit statements include all information which the trustee reasonably believes that a member would reasonably need for the purpose of understanding their benefit entitlements?</w:t>
            </w:r>
          </w:p>
          <w:p w14:paraId="71FB6BF8" w14:textId="77777777" w:rsidR="00BC27EE" w:rsidRPr="00153DBE" w:rsidRDefault="00BC27EE" w:rsidP="00F57A28">
            <w:pPr>
              <w:jc w:val="both"/>
              <w:rPr>
                <w:rFonts w:ascii="Arial" w:hAnsi="Arial" w:cs="Arial"/>
                <w:color w:val="009900"/>
                <w:sz w:val="22"/>
                <w:szCs w:val="22"/>
              </w:rPr>
            </w:pPr>
          </w:p>
        </w:tc>
        <w:tc>
          <w:tcPr>
            <w:tcW w:w="801" w:type="dxa"/>
          </w:tcPr>
          <w:p w14:paraId="5569F836" w14:textId="77777777" w:rsidR="00BC27EE" w:rsidRDefault="00BC27EE" w:rsidP="004024ED">
            <w:pPr>
              <w:rPr>
                <w:rFonts w:ascii="Arial" w:hAnsi="Arial" w:cs="Arial"/>
                <w:color w:val="009900"/>
                <w:sz w:val="22"/>
                <w:szCs w:val="22"/>
              </w:rPr>
            </w:pPr>
          </w:p>
          <w:p w14:paraId="5D6417D7" w14:textId="77777777" w:rsidR="00BC27EE" w:rsidRDefault="00BC27EE" w:rsidP="004024ED">
            <w:pPr>
              <w:rPr>
                <w:rFonts w:ascii="Arial" w:hAnsi="Arial" w:cs="Arial"/>
                <w:color w:val="009900"/>
                <w:sz w:val="22"/>
                <w:szCs w:val="22"/>
              </w:rPr>
            </w:pPr>
          </w:p>
          <w:p w14:paraId="63F38658" w14:textId="77777777" w:rsidR="00BC27EE" w:rsidRDefault="00BC27EE" w:rsidP="004024ED">
            <w:pPr>
              <w:rPr>
                <w:rFonts w:ascii="Arial" w:hAnsi="Arial" w:cs="Arial"/>
                <w:color w:val="009900"/>
                <w:sz w:val="22"/>
                <w:szCs w:val="22"/>
              </w:rPr>
            </w:pPr>
          </w:p>
          <w:p w14:paraId="1075C5BF" w14:textId="77777777" w:rsidR="00BC27EE" w:rsidRDefault="00BC27EE" w:rsidP="004024ED">
            <w:pPr>
              <w:rPr>
                <w:rFonts w:ascii="Arial" w:hAnsi="Arial" w:cs="Arial"/>
                <w:color w:val="009900"/>
                <w:sz w:val="22"/>
                <w:szCs w:val="22"/>
              </w:rPr>
            </w:pPr>
          </w:p>
          <w:p w14:paraId="112FF9D2" w14:textId="77777777" w:rsidR="00BC27EE" w:rsidRDefault="00BC27EE" w:rsidP="004024ED">
            <w:pPr>
              <w:rPr>
                <w:rFonts w:ascii="Arial" w:hAnsi="Arial" w:cs="Arial"/>
                <w:color w:val="009900"/>
                <w:sz w:val="22"/>
                <w:szCs w:val="22"/>
              </w:rPr>
            </w:pPr>
          </w:p>
          <w:p w14:paraId="788FA110" w14:textId="77777777" w:rsidR="00BC27EE" w:rsidRDefault="00BC27EE" w:rsidP="004024ED">
            <w:pPr>
              <w:rPr>
                <w:rFonts w:ascii="Arial" w:hAnsi="Arial" w:cs="Arial"/>
                <w:color w:val="009900"/>
                <w:sz w:val="22"/>
                <w:szCs w:val="22"/>
              </w:rPr>
            </w:pPr>
          </w:p>
          <w:p w14:paraId="3922D05C" w14:textId="77777777" w:rsidR="00BC27EE" w:rsidRDefault="00BC27EE" w:rsidP="004024ED">
            <w:pPr>
              <w:rPr>
                <w:rFonts w:ascii="Arial" w:hAnsi="Arial" w:cs="Arial"/>
                <w:color w:val="009900"/>
                <w:sz w:val="22"/>
                <w:szCs w:val="22"/>
              </w:rPr>
            </w:pPr>
          </w:p>
          <w:p w14:paraId="07A0227B" w14:textId="77777777" w:rsidR="00BC27EE" w:rsidRDefault="00BC27EE" w:rsidP="004024ED">
            <w:pPr>
              <w:rPr>
                <w:rFonts w:ascii="Arial" w:hAnsi="Arial" w:cs="Arial"/>
                <w:color w:val="009900"/>
                <w:sz w:val="22"/>
                <w:szCs w:val="22"/>
              </w:rPr>
            </w:pPr>
          </w:p>
          <w:p w14:paraId="25577FFC" w14:textId="77777777" w:rsidR="00BC27EE" w:rsidRDefault="00BC27EE" w:rsidP="004024ED">
            <w:pPr>
              <w:rPr>
                <w:rFonts w:ascii="Arial" w:hAnsi="Arial" w:cs="Arial"/>
                <w:color w:val="009900"/>
                <w:sz w:val="22"/>
                <w:szCs w:val="22"/>
              </w:rPr>
            </w:pPr>
          </w:p>
          <w:p w14:paraId="28D59BF9"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25CD667E" w14:textId="77777777" w:rsidR="00BC27EE" w:rsidRDefault="00BC27EE" w:rsidP="004024ED">
            <w:pPr>
              <w:rPr>
                <w:rFonts w:ascii="Arial" w:hAnsi="Arial" w:cs="Arial"/>
                <w:color w:val="009900"/>
                <w:sz w:val="22"/>
                <w:szCs w:val="22"/>
              </w:rPr>
            </w:pPr>
          </w:p>
          <w:p w14:paraId="53E1AABE"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136012FE" w14:textId="77777777" w:rsidR="00BC27EE" w:rsidRDefault="00BC27EE" w:rsidP="004024ED">
            <w:pPr>
              <w:rPr>
                <w:rFonts w:ascii="Arial" w:hAnsi="Arial" w:cs="Arial"/>
                <w:color w:val="009900"/>
                <w:sz w:val="22"/>
                <w:szCs w:val="22"/>
              </w:rPr>
            </w:pPr>
          </w:p>
          <w:p w14:paraId="67C55730" w14:textId="77777777" w:rsidR="00BC27EE" w:rsidRDefault="00BC27EE" w:rsidP="004024ED">
            <w:pPr>
              <w:rPr>
                <w:rFonts w:ascii="Arial" w:hAnsi="Arial" w:cs="Arial"/>
                <w:color w:val="009900"/>
                <w:sz w:val="22"/>
                <w:szCs w:val="22"/>
              </w:rPr>
            </w:pPr>
          </w:p>
          <w:p w14:paraId="18AEC021"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030D76DA" w14:textId="77777777" w:rsidR="00BC27EE" w:rsidRDefault="00BC27EE" w:rsidP="004024ED">
            <w:pPr>
              <w:rPr>
                <w:rFonts w:ascii="Arial" w:hAnsi="Arial" w:cs="Arial"/>
                <w:color w:val="009900"/>
                <w:sz w:val="22"/>
                <w:szCs w:val="22"/>
              </w:rPr>
            </w:pPr>
          </w:p>
          <w:p w14:paraId="369539E6" w14:textId="77777777" w:rsidR="00BC27EE" w:rsidRDefault="00BC27EE" w:rsidP="004024ED">
            <w:pPr>
              <w:rPr>
                <w:rFonts w:ascii="Arial" w:hAnsi="Arial" w:cs="Arial"/>
                <w:color w:val="009900"/>
                <w:sz w:val="22"/>
                <w:szCs w:val="22"/>
              </w:rPr>
            </w:pPr>
          </w:p>
          <w:p w14:paraId="15DB08F2" w14:textId="77777777" w:rsidR="00BC27EE" w:rsidRPr="00153DBE" w:rsidRDefault="00BC27EE" w:rsidP="004024ED">
            <w:pPr>
              <w:rPr>
                <w:rFonts w:ascii="Arial" w:hAnsi="Arial" w:cs="Arial"/>
                <w:color w:val="009900"/>
                <w:sz w:val="22"/>
                <w:szCs w:val="22"/>
              </w:rPr>
            </w:pPr>
            <w:r>
              <w:rPr>
                <w:rFonts w:ascii="Arial" w:hAnsi="Arial" w:cs="Arial"/>
                <w:color w:val="009900"/>
                <w:sz w:val="22"/>
                <w:szCs w:val="22"/>
              </w:rPr>
              <w:t>Yes</w:t>
            </w:r>
          </w:p>
        </w:tc>
        <w:tc>
          <w:tcPr>
            <w:tcW w:w="774" w:type="dxa"/>
          </w:tcPr>
          <w:p w14:paraId="0EF2F4F9" w14:textId="77777777" w:rsidR="00BC27EE" w:rsidRDefault="00BC27EE" w:rsidP="004024ED">
            <w:pPr>
              <w:rPr>
                <w:rFonts w:ascii="Arial" w:hAnsi="Arial" w:cs="Arial"/>
                <w:color w:val="009900"/>
                <w:sz w:val="22"/>
                <w:szCs w:val="22"/>
              </w:rPr>
            </w:pPr>
          </w:p>
          <w:p w14:paraId="19ACABC2" w14:textId="77777777" w:rsidR="00BC27EE" w:rsidRPr="00153DBE" w:rsidRDefault="00BC27EE" w:rsidP="004024ED">
            <w:pPr>
              <w:rPr>
                <w:rFonts w:ascii="Arial" w:hAnsi="Arial" w:cs="Arial"/>
                <w:color w:val="009900"/>
                <w:sz w:val="22"/>
                <w:szCs w:val="22"/>
              </w:rPr>
            </w:pPr>
            <w:r>
              <w:rPr>
                <w:rFonts w:ascii="Arial" w:hAnsi="Arial" w:cs="Arial"/>
                <w:color w:val="009900"/>
                <w:sz w:val="22"/>
                <w:szCs w:val="22"/>
              </w:rPr>
              <w:t>No</w:t>
            </w:r>
          </w:p>
        </w:tc>
        <w:tc>
          <w:tcPr>
            <w:tcW w:w="747" w:type="dxa"/>
          </w:tcPr>
          <w:p w14:paraId="1045E6E7" w14:textId="77777777" w:rsidR="00BC27EE" w:rsidRDefault="00BC27EE" w:rsidP="004024ED">
            <w:pPr>
              <w:rPr>
                <w:rFonts w:ascii="Arial" w:hAnsi="Arial" w:cs="Arial"/>
                <w:color w:val="009900"/>
                <w:sz w:val="22"/>
                <w:szCs w:val="22"/>
              </w:rPr>
            </w:pPr>
          </w:p>
          <w:p w14:paraId="64B7F2F3" w14:textId="77777777" w:rsidR="00BC27EE" w:rsidRDefault="00BC27EE" w:rsidP="004024ED">
            <w:pPr>
              <w:rPr>
                <w:rFonts w:ascii="Arial" w:hAnsi="Arial" w:cs="Arial"/>
                <w:color w:val="009900"/>
                <w:sz w:val="22"/>
                <w:szCs w:val="22"/>
              </w:rPr>
            </w:pPr>
          </w:p>
          <w:p w14:paraId="7FF0359B" w14:textId="77777777" w:rsidR="00BC27EE" w:rsidRDefault="00BC27EE" w:rsidP="004024ED">
            <w:pPr>
              <w:rPr>
                <w:rFonts w:ascii="Arial" w:hAnsi="Arial" w:cs="Arial"/>
                <w:color w:val="009900"/>
                <w:sz w:val="22"/>
                <w:szCs w:val="22"/>
              </w:rPr>
            </w:pPr>
          </w:p>
          <w:p w14:paraId="3D4579A3" w14:textId="77777777" w:rsidR="00BC27EE" w:rsidRDefault="00BC27EE" w:rsidP="004024ED">
            <w:pPr>
              <w:rPr>
                <w:rFonts w:ascii="Arial" w:hAnsi="Arial" w:cs="Arial"/>
                <w:color w:val="009900"/>
                <w:sz w:val="22"/>
                <w:szCs w:val="22"/>
              </w:rPr>
            </w:pPr>
          </w:p>
          <w:p w14:paraId="2D5845A5" w14:textId="77777777" w:rsidR="00BC27EE" w:rsidRDefault="00BC27EE" w:rsidP="004024ED">
            <w:pPr>
              <w:rPr>
                <w:rFonts w:ascii="Arial" w:hAnsi="Arial" w:cs="Arial"/>
                <w:color w:val="009900"/>
                <w:sz w:val="22"/>
                <w:szCs w:val="22"/>
              </w:rPr>
            </w:pPr>
          </w:p>
          <w:p w14:paraId="2E74A635" w14:textId="77777777" w:rsidR="00BC27EE" w:rsidRDefault="00BC27EE" w:rsidP="004024ED">
            <w:pPr>
              <w:rPr>
                <w:rFonts w:ascii="Arial" w:hAnsi="Arial" w:cs="Arial"/>
                <w:color w:val="009900"/>
                <w:sz w:val="22"/>
                <w:szCs w:val="22"/>
              </w:rPr>
            </w:pPr>
          </w:p>
          <w:p w14:paraId="4C18FBDF" w14:textId="77777777" w:rsidR="00BC27EE" w:rsidRPr="00153DBE" w:rsidRDefault="00BC27EE" w:rsidP="004024ED">
            <w:pPr>
              <w:rPr>
                <w:rFonts w:ascii="Arial" w:hAnsi="Arial" w:cs="Arial"/>
                <w:color w:val="009900"/>
                <w:sz w:val="22"/>
                <w:szCs w:val="22"/>
              </w:rPr>
            </w:pPr>
            <w:r>
              <w:rPr>
                <w:rFonts w:ascii="Arial" w:hAnsi="Arial" w:cs="Arial"/>
                <w:color w:val="009900"/>
                <w:sz w:val="22"/>
                <w:szCs w:val="22"/>
              </w:rPr>
              <w:t>N/A</w:t>
            </w:r>
          </w:p>
        </w:tc>
      </w:tr>
      <w:tr w:rsidR="00BC27EE" w:rsidRPr="00153DBE" w14:paraId="3F9E9E21" w14:textId="77777777">
        <w:tc>
          <w:tcPr>
            <w:tcW w:w="7668" w:type="dxa"/>
          </w:tcPr>
          <w:p w14:paraId="4EB2A75C" w14:textId="77777777" w:rsidR="00BC27EE" w:rsidRDefault="00BC27EE" w:rsidP="004024ED">
            <w:pPr>
              <w:rPr>
                <w:rFonts w:ascii="Arial" w:hAnsi="Arial" w:cs="Arial"/>
                <w:b/>
                <w:sz w:val="22"/>
                <w:szCs w:val="22"/>
                <w:u w:val="single"/>
              </w:rPr>
            </w:pPr>
          </w:p>
          <w:p w14:paraId="36CB4A11" w14:textId="77777777" w:rsidR="00BC27EE" w:rsidRDefault="00BC27EE" w:rsidP="004024ED">
            <w:pPr>
              <w:rPr>
                <w:rFonts w:ascii="Arial" w:hAnsi="Arial" w:cs="Arial"/>
                <w:b/>
                <w:sz w:val="22"/>
                <w:szCs w:val="22"/>
                <w:u w:val="single"/>
              </w:rPr>
            </w:pPr>
            <w:r w:rsidRPr="00153DBE">
              <w:rPr>
                <w:rFonts w:ascii="Arial" w:hAnsi="Arial" w:cs="Arial"/>
                <w:b/>
                <w:sz w:val="22"/>
                <w:szCs w:val="22"/>
                <w:u w:val="single"/>
              </w:rPr>
              <w:t>PAYMENT OF BENEFITS</w:t>
            </w:r>
          </w:p>
          <w:p w14:paraId="2FE53941" w14:textId="77777777" w:rsidR="00BC27EE" w:rsidRPr="002543E4" w:rsidRDefault="00BC27EE" w:rsidP="004024ED">
            <w:pPr>
              <w:rPr>
                <w:rFonts w:ascii="Arial" w:hAnsi="Arial" w:cs="Arial"/>
                <w:b/>
                <w:sz w:val="22"/>
                <w:szCs w:val="22"/>
              </w:rPr>
            </w:pPr>
            <w:r>
              <w:rPr>
                <w:rFonts w:ascii="Arial" w:hAnsi="Arial" w:cs="Arial"/>
                <w:b/>
                <w:sz w:val="22"/>
                <w:szCs w:val="22"/>
              </w:rPr>
              <w:t>General</w:t>
            </w:r>
          </w:p>
          <w:p w14:paraId="07D24C9B" w14:textId="77777777" w:rsidR="00BC27EE" w:rsidRPr="00153DBE" w:rsidRDefault="00BC27EE" w:rsidP="00F57A28">
            <w:pPr>
              <w:numPr>
                <w:ilvl w:val="0"/>
                <w:numId w:val="16"/>
              </w:numPr>
              <w:jc w:val="both"/>
              <w:rPr>
                <w:rFonts w:ascii="Arial" w:hAnsi="Arial" w:cs="Arial"/>
                <w:sz w:val="22"/>
                <w:szCs w:val="22"/>
              </w:rPr>
            </w:pPr>
            <w:r w:rsidRPr="00153DBE">
              <w:rPr>
                <w:rFonts w:ascii="Arial" w:hAnsi="Arial" w:cs="Arial"/>
                <w:sz w:val="22"/>
                <w:szCs w:val="22"/>
              </w:rPr>
              <w:lastRenderedPageBreak/>
              <w:t>Have preserved and restricted non preserved components only been paid in cash (R.6.17, R.6.18, R.6.19) on retirement (between 55 and 60 and gainful employment arrangement has come to an end and there is no intention to become gainfully employed on a part time or full time basis) (Reg Sch 1, R.6.01(7))?</w:t>
            </w:r>
          </w:p>
          <w:p w14:paraId="29D18F8E" w14:textId="77777777" w:rsidR="00BC27EE" w:rsidRPr="00153DBE" w:rsidRDefault="00BC27EE" w:rsidP="00F57A28">
            <w:pPr>
              <w:numPr>
                <w:ilvl w:val="0"/>
                <w:numId w:val="16"/>
              </w:numPr>
              <w:jc w:val="both"/>
              <w:rPr>
                <w:rFonts w:ascii="Arial" w:hAnsi="Arial" w:cs="Arial"/>
                <w:sz w:val="22"/>
                <w:szCs w:val="22"/>
              </w:rPr>
            </w:pPr>
            <w:r w:rsidRPr="00153DBE">
              <w:rPr>
                <w:rFonts w:ascii="Arial" w:hAnsi="Arial" w:cs="Arial"/>
                <w:sz w:val="22"/>
                <w:szCs w:val="22"/>
              </w:rPr>
              <w:t>Have preserved and restricted non preserved components only been paid in cash (R.6.17, R.6.18, R.6.19) on retirement (between 60 and 65 and gainful employment arrangement has come to an end and either: the member attained the age on or before the ending of the employment OR there is no intention to become gainfully employed on a part time or full time basis) (Reg Sch 1, R.6.01(7))?</w:t>
            </w:r>
          </w:p>
          <w:p w14:paraId="677D0BBB" w14:textId="77777777" w:rsidR="00BC27EE" w:rsidRPr="00CD3097" w:rsidRDefault="00BC27EE" w:rsidP="00F57A28">
            <w:pPr>
              <w:numPr>
                <w:ilvl w:val="0"/>
                <w:numId w:val="16"/>
              </w:numPr>
              <w:jc w:val="both"/>
              <w:rPr>
                <w:rFonts w:ascii="Arial" w:hAnsi="Arial" w:cs="Arial"/>
                <w:sz w:val="22"/>
                <w:szCs w:val="22"/>
              </w:rPr>
            </w:pPr>
            <w:r w:rsidRPr="00153DBE">
              <w:rPr>
                <w:rFonts w:ascii="Arial" w:hAnsi="Arial" w:cs="Arial"/>
                <w:sz w:val="22"/>
                <w:szCs w:val="22"/>
              </w:rPr>
              <w:t>Have preserved and restricted non preserved components only been paid in cash (R.6.17, R.6.18, R.6.19) on death (Reg Sch 1</w:t>
            </w:r>
            <w:r w:rsidRPr="00CD3097">
              <w:rPr>
                <w:rFonts w:ascii="Arial" w:hAnsi="Arial" w:cs="Arial"/>
                <w:sz w:val="22"/>
                <w:szCs w:val="22"/>
              </w:rPr>
              <w:t>, R.6.17A))?</w:t>
            </w:r>
          </w:p>
          <w:p w14:paraId="4337FA45" w14:textId="77777777" w:rsidR="00BC27EE" w:rsidRPr="00CD3097" w:rsidRDefault="00BC27EE" w:rsidP="00F57A28">
            <w:pPr>
              <w:numPr>
                <w:ilvl w:val="0"/>
                <w:numId w:val="16"/>
              </w:numPr>
              <w:jc w:val="both"/>
              <w:rPr>
                <w:rFonts w:ascii="Arial" w:hAnsi="Arial" w:cs="Arial"/>
                <w:sz w:val="22"/>
                <w:szCs w:val="22"/>
              </w:rPr>
            </w:pPr>
            <w:r w:rsidRPr="00153DBE">
              <w:rPr>
                <w:rFonts w:ascii="Arial" w:hAnsi="Arial" w:cs="Arial"/>
                <w:sz w:val="22"/>
                <w:szCs w:val="22"/>
              </w:rPr>
              <w:t>Have preserved and restricted non preserved components only been paid in cash (R.6.17, R.6.18, R.6.19) on permanent incapacity (Reg Sch 1, R.6.01</w:t>
            </w:r>
            <w:r w:rsidRPr="00CD3097">
              <w:rPr>
                <w:rFonts w:ascii="Arial" w:hAnsi="Arial" w:cs="Arial"/>
                <w:sz w:val="22"/>
                <w:szCs w:val="22"/>
              </w:rPr>
              <w:t>(2))?</w:t>
            </w:r>
          </w:p>
          <w:p w14:paraId="55891423" w14:textId="77777777" w:rsidR="00BC27EE" w:rsidRPr="00153DBE" w:rsidRDefault="00BC27EE" w:rsidP="00F57A28">
            <w:pPr>
              <w:numPr>
                <w:ilvl w:val="0"/>
                <w:numId w:val="16"/>
              </w:numPr>
              <w:jc w:val="both"/>
              <w:rPr>
                <w:rFonts w:ascii="Arial" w:hAnsi="Arial" w:cs="Arial"/>
                <w:sz w:val="22"/>
                <w:szCs w:val="22"/>
              </w:rPr>
            </w:pPr>
            <w:r w:rsidRPr="00153DBE">
              <w:rPr>
                <w:rFonts w:ascii="Arial" w:hAnsi="Arial" w:cs="Arial"/>
                <w:sz w:val="22"/>
                <w:szCs w:val="22"/>
              </w:rPr>
              <w:t>Have preserved and restricted non preserved components only been paid in cash (R.6.17, R.6.18, R.6.19) on permanent departure from Australia (Reg Sch 1))?</w:t>
            </w:r>
          </w:p>
          <w:p w14:paraId="06D67236" w14:textId="77777777" w:rsidR="00BC27EE" w:rsidRPr="00153DBE" w:rsidRDefault="00BC27EE" w:rsidP="00F57A28">
            <w:pPr>
              <w:numPr>
                <w:ilvl w:val="0"/>
                <w:numId w:val="16"/>
              </w:numPr>
              <w:jc w:val="both"/>
              <w:rPr>
                <w:rFonts w:ascii="Arial" w:hAnsi="Arial" w:cs="Arial"/>
                <w:sz w:val="22"/>
                <w:szCs w:val="22"/>
              </w:rPr>
            </w:pPr>
            <w:r w:rsidRPr="00153DBE">
              <w:rPr>
                <w:rFonts w:ascii="Arial" w:hAnsi="Arial" w:cs="Arial"/>
                <w:sz w:val="22"/>
                <w:szCs w:val="22"/>
              </w:rPr>
              <w:t>Have preserved and restricted non preserved components only been paid in cash (R.6.17, R.6.18, R.6.19) in the case of severe financial hardship (as determined by Trustee having regard to period receiving welfare from the government, and ability to meet living expenses) and the amount has not exceeded $10,000 in any 12 month period (Reg Sch 1, R.6.01(</w:t>
            </w:r>
            <w:r w:rsidRPr="00CD3097">
              <w:rPr>
                <w:rFonts w:ascii="Arial" w:hAnsi="Arial" w:cs="Arial"/>
                <w:sz w:val="22"/>
                <w:szCs w:val="22"/>
              </w:rPr>
              <w:t>5</w:t>
            </w:r>
            <w:r w:rsidRPr="00153DBE">
              <w:rPr>
                <w:rFonts w:ascii="Arial" w:hAnsi="Arial" w:cs="Arial"/>
                <w:sz w:val="22"/>
                <w:szCs w:val="22"/>
              </w:rPr>
              <w:t>))?</w:t>
            </w:r>
          </w:p>
          <w:p w14:paraId="6BE83FE1" w14:textId="77777777" w:rsidR="00BC27EE" w:rsidRPr="00153DBE" w:rsidRDefault="00BC27EE" w:rsidP="00F57A28">
            <w:pPr>
              <w:numPr>
                <w:ilvl w:val="0"/>
                <w:numId w:val="16"/>
              </w:numPr>
              <w:jc w:val="both"/>
              <w:rPr>
                <w:rFonts w:ascii="Arial" w:hAnsi="Arial" w:cs="Arial"/>
                <w:sz w:val="22"/>
                <w:szCs w:val="22"/>
              </w:rPr>
            </w:pPr>
            <w:r w:rsidRPr="00153DBE">
              <w:rPr>
                <w:rFonts w:ascii="Arial" w:hAnsi="Arial" w:cs="Arial"/>
                <w:sz w:val="22"/>
                <w:szCs w:val="22"/>
              </w:rPr>
              <w:t>Have preserved and restricted non preserved components only been paid in cash (R.6.17, R.6.18, R.6.19) on a member attaining age 65 (Reg Sch 1, R.6.01(7))?</w:t>
            </w:r>
          </w:p>
          <w:p w14:paraId="47E798C4" w14:textId="77777777" w:rsidR="00BC27EE" w:rsidRPr="00153DBE" w:rsidRDefault="00BC27EE" w:rsidP="00F57A28">
            <w:pPr>
              <w:numPr>
                <w:ilvl w:val="0"/>
                <w:numId w:val="16"/>
              </w:numPr>
              <w:jc w:val="both"/>
              <w:rPr>
                <w:rFonts w:ascii="Arial" w:hAnsi="Arial" w:cs="Arial"/>
                <w:sz w:val="22"/>
                <w:szCs w:val="22"/>
              </w:rPr>
            </w:pPr>
            <w:r w:rsidRPr="00153DBE">
              <w:rPr>
                <w:rFonts w:ascii="Arial" w:hAnsi="Arial" w:cs="Arial"/>
                <w:sz w:val="22"/>
                <w:szCs w:val="22"/>
              </w:rPr>
              <w:t>Have preserved and restricted non preserved components only been paid in cash (R.6.17, R.6.18, R.6.19) on termination of employment and preserved benefit is less than $200 (Reg</w:t>
            </w:r>
            <w:r>
              <w:rPr>
                <w:rFonts w:ascii="Arial" w:hAnsi="Arial" w:cs="Arial"/>
                <w:sz w:val="22"/>
                <w:szCs w:val="22"/>
              </w:rPr>
              <w:t xml:space="preserve"> </w:t>
            </w:r>
            <w:r w:rsidRPr="00CD3097">
              <w:rPr>
                <w:rFonts w:ascii="Arial" w:hAnsi="Arial" w:cs="Arial"/>
                <w:sz w:val="22"/>
                <w:szCs w:val="22"/>
              </w:rPr>
              <w:t>Sch 1)?</w:t>
            </w:r>
          </w:p>
          <w:p w14:paraId="1ADC8520" w14:textId="77777777" w:rsidR="00BC27EE" w:rsidRPr="00153DBE" w:rsidRDefault="00BC27EE" w:rsidP="00F57A28">
            <w:pPr>
              <w:numPr>
                <w:ilvl w:val="0"/>
                <w:numId w:val="16"/>
              </w:numPr>
              <w:jc w:val="both"/>
              <w:rPr>
                <w:rFonts w:ascii="Arial" w:hAnsi="Arial" w:cs="Arial"/>
                <w:sz w:val="22"/>
                <w:szCs w:val="22"/>
              </w:rPr>
            </w:pPr>
            <w:r w:rsidRPr="00153DBE">
              <w:rPr>
                <w:rFonts w:ascii="Arial" w:hAnsi="Arial" w:cs="Arial"/>
                <w:sz w:val="22"/>
                <w:szCs w:val="22"/>
              </w:rPr>
              <w:t>Have preserved and restricted non preserved components only been paid in cash (R.6.17, R.6.18, R.6.19) on temporary incapacity (income stream whilst sick) (Reg Sch 1, R.6.01(</w:t>
            </w:r>
            <w:r w:rsidRPr="00CD3097">
              <w:rPr>
                <w:rFonts w:ascii="Arial" w:hAnsi="Arial" w:cs="Arial"/>
                <w:sz w:val="22"/>
                <w:szCs w:val="22"/>
              </w:rPr>
              <w:t>2))?</w:t>
            </w:r>
          </w:p>
          <w:p w14:paraId="18EBE203" w14:textId="77777777" w:rsidR="00BC27EE" w:rsidRPr="00CD3097" w:rsidRDefault="00BC27EE" w:rsidP="00F57A28">
            <w:pPr>
              <w:numPr>
                <w:ilvl w:val="0"/>
                <w:numId w:val="16"/>
              </w:numPr>
              <w:jc w:val="both"/>
              <w:rPr>
                <w:rFonts w:ascii="Arial" w:hAnsi="Arial" w:cs="Arial"/>
                <w:sz w:val="22"/>
                <w:szCs w:val="22"/>
              </w:rPr>
            </w:pPr>
            <w:r w:rsidRPr="00153DBE">
              <w:rPr>
                <w:rFonts w:ascii="Arial" w:hAnsi="Arial" w:cs="Arial"/>
                <w:sz w:val="22"/>
                <w:szCs w:val="22"/>
              </w:rPr>
              <w:t>Have preserved and restricted non preserved components only been paid in cash (R.6.17, R.6.18, R.6.19) other than as approved by the ATO in writing i.e. compassionate grounds (Reg Sch 1, R.6.</w:t>
            </w:r>
            <w:r w:rsidRPr="00CD3097">
              <w:rPr>
                <w:rFonts w:ascii="Arial" w:hAnsi="Arial" w:cs="Arial"/>
                <w:sz w:val="22"/>
                <w:szCs w:val="22"/>
              </w:rPr>
              <w:t>01(2))?</w:t>
            </w:r>
          </w:p>
          <w:p w14:paraId="2C4A4836" w14:textId="77777777" w:rsidR="00BC27EE" w:rsidRPr="00153DBE" w:rsidRDefault="00BC27EE" w:rsidP="00F57A28">
            <w:pPr>
              <w:numPr>
                <w:ilvl w:val="0"/>
                <w:numId w:val="16"/>
              </w:numPr>
              <w:jc w:val="both"/>
              <w:rPr>
                <w:rFonts w:ascii="Arial" w:hAnsi="Arial" w:cs="Arial"/>
                <w:sz w:val="22"/>
                <w:szCs w:val="22"/>
              </w:rPr>
            </w:pPr>
            <w:r w:rsidRPr="00153DBE">
              <w:rPr>
                <w:rFonts w:ascii="Arial" w:hAnsi="Arial" w:cs="Arial"/>
                <w:sz w:val="22"/>
                <w:szCs w:val="22"/>
              </w:rPr>
              <w:t>Have the benefits cashed in pursuant to Reg Sch 1, R.6.01(7) been either paid in one or more lump sums or pensions or annuity purchases (R.6.18(3), R.6.19(3))?</w:t>
            </w:r>
          </w:p>
          <w:p w14:paraId="38C0FF28" w14:textId="77777777" w:rsidR="00BC27EE" w:rsidRPr="00153DBE" w:rsidRDefault="00BC27EE" w:rsidP="00F57A28">
            <w:pPr>
              <w:numPr>
                <w:ilvl w:val="0"/>
                <w:numId w:val="16"/>
              </w:numPr>
              <w:jc w:val="both"/>
              <w:rPr>
                <w:rFonts w:ascii="Arial" w:hAnsi="Arial" w:cs="Arial"/>
                <w:sz w:val="22"/>
                <w:szCs w:val="22"/>
              </w:rPr>
            </w:pPr>
            <w:r w:rsidRPr="00153DBE">
              <w:rPr>
                <w:rFonts w:ascii="Arial" w:hAnsi="Arial" w:cs="Arial"/>
                <w:sz w:val="22"/>
                <w:szCs w:val="22"/>
              </w:rPr>
              <w:t>If the fund has paid any other benefits during the year, were these paid from unrestricted non preserved components (R.6.20)?</w:t>
            </w:r>
          </w:p>
          <w:p w14:paraId="5F097C91" w14:textId="77777777" w:rsidR="00BC27EE" w:rsidRPr="00153DBE" w:rsidRDefault="00BC27EE" w:rsidP="00F57A28">
            <w:pPr>
              <w:numPr>
                <w:ilvl w:val="0"/>
                <w:numId w:val="16"/>
              </w:numPr>
              <w:jc w:val="both"/>
              <w:rPr>
                <w:rFonts w:ascii="Arial" w:hAnsi="Arial" w:cs="Arial"/>
                <w:sz w:val="22"/>
                <w:szCs w:val="22"/>
              </w:rPr>
            </w:pPr>
            <w:r w:rsidRPr="00153DBE">
              <w:rPr>
                <w:rFonts w:ascii="Arial" w:hAnsi="Arial" w:cs="Arial"/>
                <w:sz w:val="22"/>
                <w:szCs w:val="22"/>
              </w:rPr>
              <w:t>Have the compulsory cashing provisions been adhered to where a member of the fund has died?</w:t>
            </w:r>
          </w:p>
          <w:p w14:paraId="09FCBB1E" w14:textId="77777777" w:rsidR="00BC27EE" w:rsidRPr="00153DBE" w:rsidRDefault="00BC27EE" w:rsidP="00F57A28">
            <w:pPr>
              <w:numPr>
                <w:ilvl w:val="0"/>
                <w:numId w:val="16"/>
              </w:numPr>
              <w:jc w:val="both"/>
              <w:rPr>
                <w:rFonts w:ascii="Arial" w:hAnsi="Arial" w:cs="Arial"/>
                <w:sz w:val="22"/>
                <w:szCs w:val="22"/>
              </w:rPr>
            </w:pPr>
            <w:r w:rsidRPr="00153DBE">
              <w:rPr>
                <w:rFonts w:ascii="Arial" w:hAnsi="Arial" w:cs="Arial"/>
                <w:sz w:val="22"/>
                <w:szCs w:val="22"/>
              </w:rPr>
              <w:t>Were all compulsorily cashed benefits paid in cash or rolled into one or more pensions or annuities (R.6.21(2))?</w:t>
            </w:r>
          </w:p>
          <w:p w14:paraId="3FA32BB7" w14:textId="77777777" w:rsidR="00BC27EE" w:rsidRPr="00153DBE" w:rsidRDefault="00BC27EE" w:rsidP="00F57A28">
            <w:pPr>
              <w:numPr>
                <w:ilvl w:val="0"/>
                <w:numId w:val="16"/>
              </w:numPr>
              <w:jc w:val="both"/>
              <w:rPr>
                <w:rFonts w:ascii="Arial" w:hAnsi="Arial" w:cs="Arial"/>
                <w:sz w:val="22"/>
                <w:szCs w:val="22"/>
              </w:rPr>
            </w:pPr>
            <w:r w:rsidRPr="00153DBE">
              <w:rPr>
                <w:rFonts w:ascii="Arial" w:hAnsi="Arial" w:cs="Arial"/>
                <w:sz w:val="22"/>
                <w:szCs w:val="22"/>
              </w:rPr>
              <w:t xml:space="preserve">Were benefits only cashed in favour of the member or the member's personal legal representative unless the member died (in which case the </w:t>
            </w:r>
            <w:r w:rsidRPr="00153DBE">
              <w:rPr>
                <w:rFonts w:ascii="Arial" w:hAnsi="Arial" w:cs="Arial"/>
                <w:sz w:val="22"/>
                <w:szCs w:val="22"/>
              </w:rPr>
              <w:lastRenderedPageBreak/>
              <w:t>fund may pay a benefit in favour of a dependant or another individual where no personal legal representative or dependant could be found by the trustee) (R.6.22)?</w:t>
            </w:r>
          </w:p>
          <w:p w14:paraId="71D0DFB2" w14:textId="77777777" w:rsidR="00BC27EE" w:rsidRPr="00153DBE" w:rsidRDefault="00BC27EE" w:rsidP="00F57A28">
            <w:pPr>
              <w:numPr>
                <w:ilvl w:val="0"/>
                <w:numId w:val="16"/>
              </w:numPr>
              <w:jc w:val="both"/>
              <w:rPr>
                <w:rFonts w:ascii="Arial" w:hAnsi="Arial" w:cs="Arial"/>
                <w:sz w:val="22"/>
                <w:szCs w:val="22"/>
              </w:rPr>
            </w:pPr>
            <w:r w:rsidRPr="00153DBE">
              <w:rPr>
                <w:rFonts w:ascii="Arial" w:hAnsi="Arial" w:cs="Arial"/>
                <w:sz w:val="22"/>
                <w:szCs w:val="22"/>
              </w:rPr>
              <w:t>Where a cashing restriction applies (i.e. is not NIL), were unrestricted non preserved components cashed first, restricted non preserved components cashed second and preserved components cashed third (R.6.22A)?</w:t>
            </w:r>
          </w:p>
          <w:p w14:paraId="7522B628" w14:textId="77777777" w:rsidR="00BC27EE" w:rsidRPr="00153DBE" w:rsidRDefault="00BC27EE" w:rsidP="00F57A28">
            <w:pPr>
              <w:numPr>
                <w:ilvl w:val="0"/>
                <w:numId w:val="16"/>
              </w:numPr>
              <w:jc w:val="both"/>
              <w:rPr>
                <w:rFonts w:ascii="Arial" w:hAnsi="Arial" w:cs="Arial"/>
                <w:sz w:val="22"/>
                <w:szCs w:val="22"/>
              </w:rPr>
            </w:pPr>
            <w:r w:rsidRPr="00153DBE">
              <w:rPr>
                <w:rFonts w:ascii="Arial" w:hAnsi="Arial" w:cs="Arial"/>
                <w:sz w:val="22"/>
                <w:szCs w:val="22"/>
              </w:rPr>
              <w:t>Was a member's benefit only rolled over or transferred from the fund where the member consented to the rollover (R.6.28) or the trustee believes the fund to which the benefit will be rolled over, had received consent to the rollover from the member (R.6.28) or in the case of transfers only, the transfer is to a successor fund (R.6.29)?</w:t>
            </w:r>
          </w:p>
          <w:p w14:paraId="4FB31E88" w14:textId="77777777" w:rsidR="00BC27EE" w:rsidRPr="00153DBE" w:rsidRDefault="00BC27EE" w:rsidP="00F57A28">
            <w:pPr>
              <w:numPr>
                <w:ilvl w:val="0"/>
                <w:numId w:val="16"/>
              </w:numPr>
              <w:jc w:val="both"/>
              <w:rPr>
                <w:rFonts w:ascii="Arial" w:hAnsi="Arial" w:cs="Arial"/>
                <w:sz w:val="22"/>
                <w:szCs w:val="22"/>
              </w:rPr>
            </w:pPr>
            <w:r w:rsidRPr="00153DBE">
              <w:rPr>
                <w:rFonts w:ascii="Arial" w:hAnsi="Arial" w:cs="Arial"/>
                <w:sz w:val="22"/>
                <w:szCs w:val="22"/>
              </w:rPr>
              <w:t>Has the Trustee complied with the requirement not to recognise, encourage or sanction any assignment of, or charge over, a member's benefit (R. 13.12, R. 13.13)?</w:t>
            </w:r>
          </w:p>
          <w:p w14:paraId="25A726F1" w14:textId="77777777" w:rsidR="00BC27EE" w:rsidRDefault="00BC27EE" w:rsidP="00F57A28">
            <w:pPr>
              <w:numPr>
                <w:ilvl w:val="0"/>
                <w:numId w:val="16"/>
              </w:numPr>
              <w:jc w:val="both"/>
              <w:rPr>
                <w:rFonts w:ascii="Arial" w:hAnsi="Arial" w:cs="Arial"/>
                <w:sz w:val="22"/>
                <w:szCs w:val="22"/>
              </w:rPr>
            </w:pPr>
            <w:r w:rsidRPr="00153DBE">
              <w:rPr>
                <w:rFonts w:ascii="Arial" w:hAnsi="Arial" w:cs="Arial"/>
                <w:sz w:val="22"/>
                <w:szCs w:val="22"/>
              </w:rPr>
              <w:t>* Are employer contributions, roll-overs and transferred benefits treated as preserved benefits unless the trustee has proof that they should not be treated this way (R.6.15)?</w:t>
            </w:r>
          </w:p>
          <w:p w14:paraId="188DB5BC" w14:textId="77777777" w:rsidR="00BC27EE" w:rsidRPr="00153DBE" w:rsidRDefault="00BC27EE" w:rsidP="002543E4">
            <w:pPr>
              <w:jc w:val="both"/>
              <w:rPr>
                <w:rFonts w:ascii="Arial" w:hAnsi="Arial" w:cs="Arial"/>
                <w:color w:val="009900"/>
                <w:sz w:val="22"/>
                <w:szCs w:val="22"/>
              </w:rPr>
            </w:pPr>
          </w:p>
        </w:tc>
        <w:tc>
          <w:tcPr>
            <w:tcW w:w="801" w:type="dxa"/>
          </w:tcPr>
          <w:p w14:paraId="0F819A08" w14:textId="77777777" w:rsidR="00BC27EE" w:rsidRDefault="00BC27EE" w:rsidP="004024ED">
            <w:pPr>
              <w:rPr>
                <w:rFonts w:ascii="Arial" w:hAnsi="Arial" w:cs="Arial"/>
                <w:color w:val="0000FF"/>
                <w:sz w:val="22"/>
                <w:szCs w:val="22"/>
              </w:rPr>
            </w:pPr>
          </w:p>
          <w:p w14:paraId="79FEE93D" w14:textId="77777777" w:rsidR="00BC27EE" w:rsidRDefault="00BC27EE" w:rsidP="004024ED">
            <w:pPr>
              <w:rPr>
                <w:rFonts w:ascii="Arial" w:hAnsi="Arial" w:cs="Arial"/>
                <w:color w:val="0000FF"/>
                <w:sz w:val="22"/>
                <w:szCs w:val="22"/>
              </w:rPr>
            </w:pPr>
          </w:p>
          <w:p w14:paraId="4346BC2D" w14:textId="77777777" w:rsidR="00BC27EE" w:rsidRDefault="00BC27EE" w:rsidP="004024ED">
            <w:pPr>
              <w:rPr>
                <w:rFonts w:ascii="Arial" w:hAnsi="Arial" w:cs="Arial"/>
                <w:color w:val="0000FF"/>
                <w:sz w:val="22"/>
                <w:szCs w:val="22"/>
              </w:rPr>
            </w:pPr>
          </w:p>
          <w:p w14:paraId="0BADDD4C" w14:textId="77777777" w:rsidR="00BC27EE" w:rsidRDefault="00BC27EE" w:rsidP="004024ED">
            <w:pPr>
              <w:rPr>
                <w:rFonts w:ascii="Arial" w:hAnsi="Arial" w:cs="Arial"/>
                <w:color w:val="00B050"/>
                <w:sz w:val="22"/>
                <w:szCs w:val="22"/>
              </w:rPr>
            </w:pPr>
            <w:r>
              <w:rPr>
                <w:rFonts w:ascii="Arial" w:hAnsi="Arial" w:cs="Arial"/>
                <w:color w:val="00B050"/>
                <w:sz w:val="22"/>
                <w:szCs w:val="22"/>
              </w:rPr>
              <w:t>Yes</w:t>
            </w:r>
          </w:p>
          <w:p w14:paraId="280F6302" w14:textId="77777777" w:rsidR="00BC27EE" w:rsidRDefault="00BC27EE" w:rsidP="004024ED">
            <w:pPr>
              <w:rPr>
                <w:rFonts w:ascii="Arial" w:hAnsi="Arial" w:cs="Arial"/>
                <w:color w:val="00B050"/>
                <w:sz w:val="22"/>
                <w:szCs w:val="22"/>
              </w:rPr>
            </w:pPr>
          </w:p>
          <w:p w14:paraId="7156189E" w14:textId="77777777" w:rsidR="00BC27EE" w:rsidRDefault="00BC27EE" w:rsidP="004024ED">
            <w:pPr>
              <w:rPr>
                <w:rFonts w:ascii="Arial" w:hAnsi="Arial" w:cs="Arial"/>
                <w:color w:val="00B050"/>
                <w:sz w:val="22"/>
                <w:szCs w:val="22"/>
              </w:rPr>
            </w:pPr>
          </w:p>
          <w:p w14:paraId="0EFB5DE3" w14:textId="77777777" w:rsidR="00BC27EE" w:rsidRDefault="00BC27EE" w:rsidP="004024ED">
            <w:pPr>
              <w:rPr>
                <w:rFonts w:ascii="Arial" w:hAnsi="Arial" w:cs="Arial"/>
                <w:color w:val="00B050"/>
                <w:sz w:val="22"/>
                <w:szCs w:val="22"/>
              </w:rPr>
            </w:pPr>
          </w:p>
          <w:p w14:paraId="5C4D83F0" w14:textId="77777777" w:rsidR="00BC27EE" w:rsidRDefault="00BC27EE" w:rsidP="004024ED">
            <w:pPr>
              <w:rPr>
                <w:rFonts w:ascii="Arial" w:hAnsi="Arial" w:cs="Arial"/>
                <w:color w:val="00B050"/>
                <w:sz w:val="22"/>
                <w:szCs w:val="22"/>
              </w:rPr>
            </w:pPr>
          </w:p>
          <w:p w14:paraId="24CB6A0D" w14:textId="77777777" w:rsidR="00BC27EE" w:rsidRDefault="00BC27EE" w:rsidP="004024ED">
            <w:pPr>
              <w:rPr>
                <w:rFonts w:ascii="Arial" w:hAnsi="Arial" w:cs="Arial"/>
                <w:color w:val="00B050"/>
                <w:sz w:val="22"/>
                <w:szCs w:val="22"/>
              </w:rPr>
            </w:pPr>
          </w:p>
          <w:p w14:paraId="2AB042BA" w14:textId="77777777" w:rsidR="00BC27EE" w:rsidRDefault="00BC27EE" w:rsidP="004024ED">
            <w:pPr>
              <w:rPr>
                <w:rFonts w:ascii="Arial" w:hAnsi="Arial" w:cs="Arial"/>
                <w:color w:val="00B050"/>
                <w:sz w:val="22"/>
                <w:szCs w:val="22"/>
              </w:rPr>
            </w:pPr>
          </w:p>
          <w:p w14:paraId="46FC906B" w14:textId="77777777" w:rsidR="00BC27EE" w:rsidRDefault="00BC27EE" w:rsidP="004024ED">
            <w:pPr>
              <w:rPr>
                <w:rFonts w:ascii="Arial" w:hAnsi="Arial" w:cs="Arial"/>
                <w:color w:val="00B050"/>
                <w:sz w:val="22"/>
                <w:szCs w:val="22"/>
              </w:rPr>
            </w:pPr>
          </w:p>
          <w:p w14:paraId="623D3136" w14:textId="77777777" w:rsidR="00BC27EE" w:rsidRDefault="00BC27EE" w:rsidP="004024ED">
            <w:pPr>
              <w:rPr>
                <w:rFonts w:ascii="Arial" w:hAnsi="Arial" w:cs="Arial"/>
                <w:color w:val="00B050"/>
                <w:sz w:val="22"/>
                <w:szCs w:val="22"/>
              </w:rPr>
            </w:pPr>
          </w:p>
          <w:p w14:paraId="6095C460" w14:textId="77777777" w:rsidR="00BC27EE" w:rsidRDefault="00BC27EE" w:rsidP="004024ED">
            <w:pPr>
              <w:rPr>
                <w:rFonts w:ascii="Arial" w:hAnsi="Arial" w:cs="Arial"/>
                <w:color w:val="00B050"/>
                <w:sz w:val="22"/>
                <w:szCs w:val="22"/>
              </w:rPr>
            </w:pPr>
          </w:p>
          <w:p w14:paraId="6C9B75F5" w14:textId="77777777" w:rsidR="00BC27EE" w:rsidRDefault="00BC27EE" w:rsidP="004024ED">
            <w:pPr>
              <w:rPr>
                <w:rFonts w:ascii="Arial" w:hAnsi="Arial" w:cs="Arial"/>
                <w:color w:val="00B050"/>
                <w:sz w:val="22"/>
                <w:szCs w:val="22"/>
              </w:rPr>
            </w:pPr>
          </w:p>
          <w:p w14:paraId="2309251A" w14:textId="77777777" w:rsidR="00BC27EE" w:rsidRDefault="00BC27EE" w:rsidP="004024ED">
            <w:pPr>
              <w:rPr>
                <w:rFonts w:ascii="Arial" w:hAnsi="Arial" w:cs="Arial"/>
                <w:color w:val="00B050"/>
                <w:sz w:val="22"/>
                <w:szCs w:val="22"/>
              </w:rPr>
            </w:pPr>
          </w:p>
          <w:p w14:paraId="30E11BE8" w14:textId="77777777" w:rsidR="00BC27EE" w:rsidRDefault="00BC27EE" w:rsidP="004024ED">
            <w:pPr>
              <w:rPr>
                <w:rFonts w:ascii="Arial" w:hAnsi="Arial" w:cs="Arial"/>
                <w:color w:val="00B050"/>
                <w:sz w:val="22"/>
                <w:szCs w:val="22"/>
              </w:rPr>
            </w:pPr>
          </w:p>
          <w:p w14:paraId="46F8555E" w14:textId="77777777" w:rsidR="00BC27EE" w:rsidRDefault="00BC27EE" w:rsidP="004024ED">
            <w:pPr>
              <w:rPr>
                <w:rFonts w:ascii="Arial" w:hAnsi="Arial" w:cs="Arial"/>
                <w:color w:val="00B050"/>
                <w:sz w:val="22"/>
                <w:szCs w:val="22"/>
              </w:rPr>
            </w:pPr>
          </w:p>
          <w:p w14:paraId="3FEFD8EE" w14:textId="77777777" w:rsidR="00BC27EE" w:rsidRDefault="00BC27EE" w:rsidP="004024ED">
            <w:pPr>
              <w:rPr>
                <w:rFonts w:ascii="Arial" w:hAnsi="Arial" w:cs="Arial"/>
                <w:color w:val="00B050"/>
                <w:sz w:val="22"/>
                <w:szCs w:val="22"/>
              </w:rPr>
            </w:pPr>
          </w:p>
          <w:p w14:paraId="6F61FDDF" w14:textId="77777777" w:rsidR="00BC27EE" w:rsidRDefault="00BC27EE" w:rsidP="004024ED">
            <w:pPr>
              <w:rPr>
                <w:rFonts w:ascii="Arial" w:hAnsi="Arial" w:cs="Arial"/>
                <w:color w:val="00B050"/>
                <w:sz w:val="22"/>
                <w:szCs w:val="22"/>
              </w:rPr>
            </w:pPr>
          </w:p>
          <w:p w14:paraId="1D5544EE" w14:textId="77777777" w:rsidR="00BC27EE" w:rsidRDefault="00BC27EE" w:rsidP="004024ED">
            <w:pPr>
              <w:rPr>
                <w:rFonts w:ascii="Arial" w:hAnsi="Arial" w:cs="Arial"/>
                <w:color w:val="00B050"/>
                <w:sz w:val="22"/>
                <w:szCs w:val="22"/>
              </w:rPr>
            </w:pPr>
          </w:p>
          <w:p w14:paraId="6B422E1B" w14:textId="77777777" w:rsidR="00BC27EE" w:rsidRDefault="00BC27EE" w:rsidP="004024ED">
            <w:pPr>
              <w:rPr>
                <w:rFonts w:ascii="Arial" w:hAnsi="Arial" w:cs="Arial"/>
                <w:color w:val="00B050"/>
                <w:sz w:val="22"/>
                <w:szCs w:val="22"/>
              </w:rPr>
            </w:pPr>
          </w:p>
          <w:p w14:paraId="64EFC53B" w14:textId="77777777" w:rsidR="00BC27EE" w:rsidRDefault="00BC27EE" w:rsidP="004024ED">
            <w:pPr>
              <w:rPr>
                <w:rFonts w:ascii="Arial" w:hAnsi="Arial" w:cs="Arial"/>
                <w:color w:val="00B050"/>
                <w:sz w:val="22"/>
                <w:szCs w:val="22"/>
              </w:rPr>
            </w:pPr>
          </w:p>
          <w:p w14:paraId="5D6E5959" w14:textId="77777777" w:rsidR="00BC27EE" w:rsidRDefault="00BC27EE" w:rsidP="004024ED">
            <w:pPr>
              <w:rPr>
                <w:rFonts w:ascii="Arial" w:hAnsi="Arial" w:cs="Arial"/>
                <w:color w:val="00B050"/>
                <w:sz w:val="22"/>
                <w:szCs w:val="22"/>
              </w:rPr>
            </w:pPr>
          </w:p>
          <w:p w14:paraId="6D66A144" w14:textId="77777777" w:rsidR="00BC27EE" w:rsidRDefault="00BC27EE" w:rsidP="004024ED">
            <w:pPr>
              <w:rPr>
                <w:rFonts w:ascii="Arial" w:hAnsi="Arial" w:cs="Arial"/>
                <w:color w:val="00B050"/>
                <w:sz w:val="22"/>
                <w:szCs w:val="22"/>
              </w:rPr>
            </w:pPr>
          </w:p>
          <w:p w14:paraId="1545AA29" w14:textId="77777777" w:rsidR="00BC27EE" w:rsidRDefault="00BC27EE" w:rsidP="004024ED">
            <w:pPr>
              <w:rPr>
                <w:rFonts w:ascii="Arial" w:hAnsi="Arial" w:cs="Arial"/>
                <w:color w:val="00B050"/>
                <w:sz w:val="22"/>
                <w:szCs w:val="22"/>
              </w:rPr>
            </w:pPr>
          </w:p>
          <w:p w14:paraId="2C9DB57F" w14:textId="77777777" w:rsidR="00BC27EE" w:rsidRDefault="00BC27EE" w:rsidP="004024ED">
            <w:pPr>
              <w:rPr>
                <w:rFonts w:ascii="Arial" w:hAnsi="Arial" w:cs="Arial"/>
                <w:color w:val="00B050"/>
                <w:sz w:val="22"/>
                <w:szCs w:val="22"/>
              </w:rPr>
            </w:pPr>
          </w:p>
          <w:p w14:paraId="3948915E" w14:textId="77777777" w:rsidR="00BC27EE" w:rsidRDefault="00BC27EE" w:rsidP="004024ED">
            <w:pPr>
              <w:rPr>
                <w:rFonts w:ascii="Arial" w:hAnsi="Arial" w:cs="Arial"/>
                <w:color w:val="00B050"/>
                <w:sz w:val="22"/>
                <w:szCs w:val="22"/>
              </w:rPr>
            </w:pPr>
          </w:p>
          <w:p w14:paraId="2FFDA0E3" w14:textId="77777777" w:rsidR="00BC27EE" w:rsidRDefault="00BC27EE" w:rsidP="004024ED">
            <w:pPr>
              <w:rPr>
                <w:rFonts w:ascii="Arial" w:hAnsi="Arial" w:cs="Arial"/>
                <w:color w:val="00B050"/>
                <w:sz w:val="22"/>
                <w:szCs w:val="22"/>
              </w:rPr>
            </w:pPr>
          </w:p>
          <w:p w14:paraId="3011E0DC" w14:textId="77777777" w:rsidR="00BC27EE" w:rsidRDefault="00BC27EE" w:rsidP="004024ED">
            <w:pPr>
              <w:rPr>
                <w:rFonts w:ascii="Arial" w:hAnsi="Arial" w:cs="Arial"/>
                <w:color w:val="00B050"/>
                <w:sz w:val="22"/>
                <w:szCs w:val="22"/>
              </w:rPr>
            </w:pPr>
          </w:p>
          <w:p w14:paraId="38EC1AD5" w14:textId="77777777" w:rsidR="00BC27EE" w:rsidRDefault="00BC27EE" w:rsidP="004024ED">
            <w:pPr>
              <w:rPr>
                <w:rFonts w:ascii="Arial" w:hAnsi="Arial" w:cs="Arial"/>
                <w:color w:val="00B050"/>
                <w:sz w:val="22"/>
                <w:szCs w:val="22"/>
              </w:rPr>
            </w:pPr>
          </w:p>
          <w:p w14:paraId="54CE3F16" w14:textId="77777777" w:rsidR="00BC27EE" w:rsidRDefault="00BC27EE" w:rsidP="004024ED">
            <w:pPr>
              <w:rPr>
                <w:rFonts w:ascii="Arial" w:hAnsi="Arial" w:cs="Arial"/>
                <w:color w:val="00B050"/>
                <w:sz w:val="22"/>
                <w:szCs w:val="22"/>
              </w:rPr>
            </w:pPr>
          </w:p>
          <w:p w14:paraId="07570371" w14:textId="77777777" w:rsidR="00BC27EE" w:rsidRDefault="00BC27EE" w:rsidP="004024ED">
            <w:pPr>
              <w:rPr>
                <w:rFonts w:ascii="Arial" w:hAnsi="Arial" w:cs="Arial"/>
                <w:color w:val="00B050"/>
                <w:sz w:val="22"/>
                <w:szCs w:val="22"/>
              </w:rPr>
            </w:pPr>
          </w:p>
          <w:p w14:paraId="302BAE5D" w14:textId="77777777" w:rsidR="00BC27EE" w:rsidRDefault="00BC27EE" w:rsidP="004024ED">
            <w:pPr>
              <w:rPr>
                <w:rFonts w:ascii="Arial" w:hAnsi="Arial" w:cs="Arial"/>
                <w:color w:val="00B050"/>
                <w:sz w:val="22"/>
                <w:szCs w:val="22"/>
              </w:rPr>
            </w:pPr>
          </w:p>
          <w:p w14:paraId="16CCF4FD" w14:textId="77777777" w:rsidR="00112F39" w:rsidRDefault="00112F39" w:rsidP="004024ED">
            <w:pPr>
              <w:rPr>
                <w:rFonts w:ascii="Arial" w:hAnsi="Arial" w:cs="Arial"/>
                <w:color w:val="00B050"/>
                <w:sz w:val="22"/>
                <w:szCs w:val="22"/>
              </w:rPr>
            </w:pPr>
          </w:p>
          <w:p w14:paraId="4FDF4129" w14:textId="77777777" w:rsidR="00112F39" w:rsidRDefault="00112F39" w:rsidP="004024ED">
            <w:pPr>
              <w:rPr>
                <w:rFonts w:ascii="Arial" w:hAnsi="Arial" w:cs="Arial"/>
                <w:color w:val="00B050"/>
                <w:sz w:val="22"/>
                <w:szCs w:val="22"/>
              </w:rPr>
            </w:pPr>
          </w:p>
          <w:p w14:paraId="42D3A506" w14:textId="77777777" w:rsidR="00112F39" w:rsidRDefault="00112F39" w:rsidP="004024ED">
            <w:pPr>
              <w:rPr>
                <w:rFonts w:ascii="Arial" w:hAnsi="Arial" w:cs="Arial"/>
                <w:color w:val="00B050"/>
                <w:sz w:val="22"/>
                <w:szCs w:val="22"/>
              </w:rPr>
            </w:pPr>
          </w:p>
          <w:p w14:paraId="4C6EBCEF" w14:textId="77777777" w:rsidR="00112F39" w:rsidRDefault="00112F39" w:rsidP="004024ED">
            <w:pPr>
              <w:rPr>
                <w:rFonts w:ascii="Arial" w:hAnsi="Arial" w:cs="Arial"/>
                <w:color w:val="00B050"/>
                <w:sz w:val="22"/>
                <w:szCs w:val="22"/>
              </w:rPr>
            </w:pPr>
          </w:p>
          <w:p w14:paraId="4F52E9ED" w14:textId="77777777" w:rsidR="00112F39" w:rsidRDefault="00112F39" w:rsidP="004024ED">
            <w:pPr>
              <w:rPr>
                <w:rFonts w:ascii="Arial" w:hAnsi="Arial" w:cs="Arial"/>
                <w:color w:val="00B050"/>
                <w:sz w:val="22"/>
                <w:szCs w:val="22"/>
              </w:rPr>
            </w:pPr>
          </w:p>
          <w:p w14:paraId="3AE4FF6A" w14:textId="77777777" w:rsidR="00112F39" w:rsidRDefault="00112F39" w:rsidP="004024ED">
            <w:pPr>
              <w:rPr>
                <w:rFonts w:ascii="Arial" w:hAnsi="Arial" w:cs="Arial"/>
                <w:color w:val="00B050"/>
                <w:sz w:val="22"/>
                <w:szCs w:val="22"/>
              </w:rPr>
            </w:pPr>
          </w:p>
          <w:p w14:paraId="7E2768EF" w14:textId="77777777" w:rsidR="00112F39" w:rsidRDefault="00112F39" w:rsidP="004024ED">
            <w:pPr>
              <w:rPr>
                <w:rFonts w:ascii="Arial" w:hAnsi="Arial" w:cs="Arial"/>
                <w:color w:val="00B050"/>
                <w:sz w:val="22"/>
                <w:szCs w:val="22"/>
              </w:rPr>
            </w:pPr>
          </w:p>
          <w:p w14:paraId="48F19A73" w14:textId="77777777" w:rsidR="00BC27EE" w:rsidRDefault="00BC27EE" w:rsidP="004024ED">
            <w:pPr>
              <w:rPr>
                <w:rFonts w:ascii="Arial" w:hAnsi="Arial" w:cs="Arial"/>
                <w:color w:val="00B050"/>
                <w:sz w:val="22"/>
                <w:szCs w:val="22"/>
              </w:rPr>
            </w:pPr>
            <w:r>
              <w:rPr>
                <w:rFonts w:ascii="Arial" w:hAnsi="Arial" w:cs="Arial"/>
                <w:color w:val="00B050"/>
                <w:sz w:val="22"/>
                <w:szCs w:val="22"/>
              </w:rPr>
              <w:t>Yes</w:t>
            </w:r>
          </w:p>
          <w:p w14:paraId="77BF10E8" w14:textId="77777777" w:rsidR="00BC27EE" w:rsidRDefault="00BC27EE" w:rsidP="004024ED">
            <w:pPr>
              <w:rPr>
                <w:rFonts w:ascii="Arial" w:hAnsi="Arial" w:cs="Arial"/>
                <w:color w:val="00B050"/>
                <w:sz w:val="22"/>
                <w:szCs w:val="22"/>
              </w:rPr>
            </w:pPr>
          </w:p>
          <w:p w14:paraId="77F87A08" w14:textId="77777777" w:rsidR="00BC27EE" w:rsidRDefault="00BC27EE" w:rsidP="004024ED">
            <w:pPr>
              <w:rPr>
                <w:rFonts w:ascii="Arial" w:hAnsi="Arial" w:cs="Arial"/>
                <w:color w:val="00B050"/>
                <w:sz w:val="22"/>
                <w:szCs w:val="22"/>
              </w:rPr>
            </w:pPr>
          </w:p>
          <w:p w14:paraId="126E7886" w14:textId="77777777" w:rsidR="00BC27EE" w:rsidRDefault="00BC27EE" w:rsidP="004024ED">
            <w:pPr>
              <w:rPr>
                <w:rFonts w:ascii="Arial" w:hAnsi="Arial" w:cs="Arial"/>
                <w:color w:val="00B050"/>
                <w:sz w:val="22"/>
                <w:szCs w:val="22"/>
              </w:rPr>
            </w:pPr>
          </w:p>
          <w:p w14:paraId="33126AA6" w14:textId="77777777" w:rsidR="00BC27EE" w:rsidRDefault="00BC27EE" w:rsidP="004024ED">
            <w:pPr>
              <w:rPr>
                <w:rFonts w:ascii="Arial" w:hAnsi="Arial" w:cs="Arial"/>
                <w:color w:val="00B050"/>
                <w:sz w:val="22"/>
                <w:szCs w:val="22"/>
              </w:rPr>
            </w:pPr>
          </w:p>
          <w:p w14:paraId="64921E18" w14:textId="77777777" w:rsidR="00BC27EE" w:rsidRDefault="00BC27EE" w:rsidP="004024ED">
            <w:pPr>
              <w:rPr>
                <w:rFonts w:ascii="Arial" w:hAnsi="Arial" w:cs="Arial"/>
                <w:color w:val="00B050"/>
                <w:sz w:val="22"/>
                <w:szCs w:val="22"/>
              </w:rPr>
            </w:pPr>
          </w:p>
          <w:p w14:paraId="54997CF9" w14:textId="77777777" w:rsidR="00BC27EE" w:rsidRDefault="00BC27EE" w:rsidP="004024ED">
            <w:pPr>
              <w:rPr>
                <w:rFonts w:ascii="Arial" w:hAnsi="Arial" w:cs="Arial"/>
                <w:color w:val="00B050"/>
                <w:sz w:val="22"/>
                <w:szCs w:val="22"/>
              </w:rPr>
            </w:pPr>
          </w:p>
          <w:p w14:paraId="1F5C38C5" w14:textId="77777777" w:rsidR="00BC27EE" w:rsidRDefault="00BC27EE" w:rsidP="004024ED">
            <w:pPr>
              <w:rPr>
                <w:rFonts w:ascii="Arial" w:hAnsi="Arial" w:cs="Arial"/>
                <w:color w:val="00B050"/>
                <w:sz w:val="22"/>
                <w:szCs w:val="22"/>
              </w:rPr>
            </w:pPr>
          </w:p>
          <w:p w14:paraId="2FFAAF04" w14:textId="77777777" w:rsidR="00BC27EE" w:rsidRDefault="00BC27EE" w:rsidP="004024ED">
            <w:pPr>
              <w:rPr>
                <w:rFonts w:ascii="Arial" w:hAnsi="Arial" w:cs="Arial"/>
                <w:color w:val="00B050"/>
                <w:sz w:val="22"/>
                <w:szCs w:val="22"/>
              </w:rPr>
            </w:pPr>
          </w:p>
          <w:p w14:paraId="3F18F0F0" w14:textId="77777777" w:rsidR="00BC27EE" w:rsidRDefault="00112F39" w:rsidP="004024ED">
            <w:pPr>
              <w:rPr>
                <w:rFonts w:ascii="Arial" w:hAnsi="Arial" w:cs="Arial"/>
                <w:color w:val="00B050"/>
                <w:sz w:val="22"/>
                <w:szCs w:val="22"/>
              </w:rPr>
            </w:pPr>
            <w:r>
              <w:rPr>
                <w:rFonts w:ascii="Arial" w:hAnsi="Arial" w:cs="Arial"/>
                <w:color w:val="00B050"/>
                <w:sz w:val="22"/>
                <w:szCs w:val="22"/>
              </w:rPr>
              <w:t>Yes</w:t>
            </w:r>
          </w:p>
          <w:p w14:paraId="3AE001C7" w14:textId="77777777" w:rsidR="00BC27EE" w:rsidRDefault="00BC27EE" w:rsidP="004024ED">
            <w:pPr>
              <w:rPr>
                <w:rFonts w:ascii="Arial" w:hAnsi="Arial" w:cs="Arial"/>
                <w:color w:val="00B050"/>
                <w:sz w:val="22"/>
                <w:szCs w:val="22"/>
              </w:rPr>
            </w:pPr>
          </w:p>
          <w:p w14:paraId="3EB0F9EC" w14:textId="77777777" w:rsidR="00BC27EE" w:rsidRDefault="00BC27EE" w:rsidP="004024ED">
            <w:pPr>
              <w:rPr>
                <w:rFonts w:ascii="Arial" w:hAnsi="Arial" w:cs="Arial"/>
                <w:color w:val="00B050"/>
                <w:sz w:val="22"/>
                <w:szCs w:val="22"/>
              </w:rPr>
            </w:pPr>
          </w:p>
          <w:p w14:paraId="2670A947" w14:textId="77777777" w:rsidR="00BC27EE" w:rsidRDefault="00BC27EE" w:rsidP="004024ED">
            <w:pPr>
              <w:rPr>
                <w:ins w:id="64" w:author="Chris Taylor" w:date="2015-01-19T11:35:00Z"/>
                <w:rFonts w:ascii="Arial" w:hAnsi="Arial" w:cs="Arial"/>
                <w:color w:val="00B050"/>
                <w:sz w:val="22"/>
                <w:szCs w:val="22"/>
              </w:rPr>
            </w:pPr>
          </w:p>
          <w:p w14:paraId="4B1ADAC4" w14:textId="77777777" w:rsidR="00424A2E" w:rsidRDefault="00424A2E" w:rsidP="004024ED">
            <w:pPr>
              <w:rPr>
                <w:rFonts w:ascii="Arial" w:hAnsi="Arial" w:cs="Arial"/>
                <w:color w:val="00B050"/>
                <w:sz w:val="22"/>
                <w:szCs w:val="22"/>
              </w:rPr>
            </w:pPr>
          </w:p>
          <w:p w14:paraId="6047601A" w14:textId="77777777" w:rsidR="00BC27EE" w:rsidRDefault="00BC27EE" w:rsidP="004024ED">
            <w:pPr>
              <w:rPr>
                <w:rFonts w:ascii="Arial" w:hAnsi="Arial" w:cs="Arial"/>
                <w:color w:val="00B050"/>
                <w:sz w:val="22"/>
                <w:szCs w:val="22"/>
              </w:rPr>
            </w:pPr>
            <w:r>
              <w:rPr>
                <w:rFonts w:ascii="Arial" w:hAnsi="Arial" w:cs="Arial"/>
                <w:color w:val="00B050"/>
                <w:sz w:val="22"/>
                <w:szCs w:val="22"/>
              </w:rPr>
              <w:t>Yes</w:t>
            </w:r>
          </w:p>
          <w:p w14:paraId="2D3EA98D" w14:textId="77777777" w:rsidR="00BC27EE" w:rsidRDefault="00BC27EE" w:rsidP="004024ED">
            <w:pPr>
              <w:rPr>
                <w:rFonts w:ascii="Arial" w:hAnsi="Arial" w:cs="Arial"/>
                <w:color w:val="00B050"/>
                <w:sz w:val="22"/>
                <w:szCs w:val="22"/>
              </w:rPr>
            </w:pPr>
          </w:p>
          <w:p w14:paraId="57FB5379" w14:textId="77777777" w:rsidR="00112F39" w:rsidRDefault="00112F39" w:rsidP="004024ED">
            <w:pPr>
              <w:rPr>
                <w:rFonts w:ascii="Arial" w:hAnsi="Arial" w:cs="Arial"/>
                <w:color w:val="00B050"/>
                <w:sz w:val="22"/>
                <w:szCs w:val="22"/>
              </w:rPr>
            </w:pPr>
          </w:p>
          <w:p w14:paraId="5FBE2D36" w14:textId="77777777" w:rsidR="00112F39" w:rsidRDefault="00112F39" w:rsidP="004024ED">
            <w:pPr>
              <w:rPr>
                <w:rFonts w:ascii="Arial" w:hAnsi="Arial" w:cs="Arial"/>
                <w:color w:val="00B050"/>
                <w:sz w:val="22"/>
                <w:szCs w:val="22"/>
              </w:rPr>
            </w:pPr>
          </w:p>
          <w:p w14:paraId="1DD94BCF" w14:textId="77777777" w:rsidR="00BC27EE" w:rsidRDefault="00BC27EE" w:rsidP="004024ED">
            <w:pPr>
              <w:rPr>
                <w:rFonts w:ascii="Arial" w:hAnsi="Arial" w:cs="Arial"/>
                <w:color w:val="00B050"/>
                <w:sz w:val="22"/>
                <w:szCs w:val="22"/>
              </w:rPr>
            </w:pPr>
            <w:r>
              <w:rPr>
                <w:rFonts w:ascii="Arial" w:hAnsi="Arial" w:cs="Arial"/>
                <w:color w:val="00B050"/>
                <w:sz w:val="22"/>
                <w:szCs w:val="22"/>
              </w:rPr>
              <w:t>Yes</w:t>
            </w:r>
          </w:p>
          <w:p w14:paraId="343DF9D9" w14:textId="77777777" w:rsidR="00BC27EE" w:rsidRDefault="00BC27EE" w:rsidP="004024ED">
            <w:pPr>
              <w:rPr>
                <w:rFonts w:ascii="Arial" w:hAnsi="Arial" w:cs="Arial"/>
                <w:color w:val="00B050"/>
                <w:sz w:val="22"/>
                <w:szCs w:val="22"/>
              </w:rPr>
            </w:pPr>
          </w:p>
          <w:p w14:paraId="48A6D5C5" w14:textId="77777777" w:rsidR="00BC27EE" w:rsidRDefault="00BC27EE" w:rsidP="004024ED">
            <w:pPr>
              <w:rPr>
                <w:rFonts w:ascii="Arial" w:hAnsi="Arial" w:cs="Arial"/>
                <w:color w:val="00B050"/>
                <w:sz w:val="22"/>
                <w:szCs w:val="22"/>
              </w:rPr>
            </w:pPr>
          </w:p>
          <w:p w14:paraId="4363BB89" w14:textId="77777777" w:rsidR="00BC27EE" w:rsidRDefault="00BC27EE" w:rsidP="004024ED">
            <w:pPr>
              <w:rPr>
                <w:rFonts w:ascii="Arial" w:hAnsi="Arial" w:cs="Arial"/>
                <w:color w:val="00B050"/>
                <w:sz w:val="22"/>
                <w:szCs w:val="22"/>
              </w:rPr>
            </w:pPr>
          </w:p>
          <w:p w14:paraId="641E4FDB" w14:textId="77777777" w:rsidR="00BC27EE" w:rsidRDefault="00BC27EE" w:rsidP="004024ED">
            <w:pPr>
              <w:rPr>
                <w:rFonts w:ascii="Arial" w:hAnsi="Arial" w:cs="Arial"/>
                <w:color w:val="00B050"/>
                <w:sz w:val="22"/>
                <w:szCs w:val="22"/>
              </w:rPr>
            </w:pPr>
            <w:r>
              <w:rPr>
                <w:rFonts w:ascii="Arial" w:hAnsi="Arial" w:cs="Arial"/>
                <w:color w:val="00B050"/>
                <w:sz w:val="22"/>
                <w:szCs w:val="22"/>
              </w:rPr>
              <w:t>Yes</w:t>
            </w:r>
          </w:p>
          <w:p w14:paraId="79EA83A2" w14:textId="77777777" w:rsidR="00BC27EE" w:rsidRDefault="00BC27EE" w:rsidP="004024ED">
            <w:pPr>
              <w:rPr>
                <w:rFonts w:ascii="Arial" w:hAnsi="Arial" w:cs="Arial"/>
                <w:color w:val="00B050"/>
                <w:sz w:val="22"/>
                <w:szCs w:val="22"/>
              </w:rPr>
            </w:pPr>
          </w:p>
          <w:p w14:paraId="34C8E074" w14:textId="77777777" w:rsidR="00BC27EE" w:rsidRDefault="00BC27EE" w:rsidP="004024ED">
            <w:pPr>
              <w:rPr>
                <w:rFonts w:ascii="Arial" w:hAnsi="Arial" w:cs="Arial"/>
                <w:color w:val="00B050"/>
                <w:sz w:val="22"/>
                <w:szCs w:val="22"/>
              </w:rPr>
            </w:pPr>
          </w:p>
          <w:p w14:paraId="19578CB2" w14:textId="77777777" w:rsidR="00424A2E" w:rsidRDefault="00424A2E" w:rsidP="004024ED">
            <w:pPr>
              <w:rPr>
                <w:rFonts w:ascii="Arial" w:hAnsi="Arial" w:cs="Arial"/>
                <w:color w:val="00B050"/>
                <w:sz w:val="22"/>
                <w:szCs w:val="22"/>
              </w:rPr>
            </w:pPr>
          </w:p>
          <w:p w14:paraId="4EBD583D" w14:textId="77777777" w:rsidR="00424A2E" w:rsidRPr="009E4A66" w:rsidRDefault="00424A2E" w:rsidP="004024ED">
            <w:pPr>
              <w:rPr>
                <w:rFonts w:ascii="Arial" w:hAnsi="Arial" w:cs="Arial"/>
                <w:color w:val="00B050"/>
                <w:sz w:val="22"/>
                <w:szCs w:val="22"/>
              </w:rPr>
            </w:pPr>
            <w:r>
              <w:rPr>
                <w:rFonts w:ascii="Arial" w:hAnsi="Arial" w:cs="Arial"/>
                <w:color w:val="00B050"/>
                <w:sz w:val="22"/>
                <w:szCs w:val="22"/>
              </w:rPr>
              <w:t>Yes</w:t>
            </w:r>
          </w:p>
        </w:tc>
        <w:tc>
          <w:tcPr>
            <w:tcW w:w="774" w:type="dxa"/>
          </w:tcPr>
          <w:p w14:paraId="50EEF241" w14:textId="77777777" w:rsidR="00BC27EE" w:rsidRPr="00153DBE" w:rsidRDefault="00BC27EE" w:rsidP="004024ED">
            <w:pPr>
              <w:rPr>
                <w:rFonts w:ascii="Arial" w:hAnsi="Arial" w:cs="Arial"/>
                <w:color w:val="009900"/>
                <w:sz w:val="22"/>
                <w:szCs w:val="22"/>
              </w:rPr>
            </w:pPr>
          </w:p>
        </w:tc>
        <w:tc>
          <w:tcPr>
            <w:tcW w:w="747" w:type="dxa"/>
          </w:tcPr>
          <w:p w14:paraId="79D07623" w14:textId="77777777" w:rsidR="00BC27EE" w:rsidRDefault="00BC27EE" w:rsidP="004024ED">
            <w:pPr>
              <w:rPr>
                <w:rFonts w:ascii="Arial" w:hAnsi="Arial" w:cs="Arial"/>
                <w:color w:val="009900"/>
                <w:sz w:val="22"/>
                <w:szCs w:val="22"/>
              </w:rPr>
            </w:pPr>
          </w:p>
          <w:p w14:paraId="4D510457" w14:textId="77777777" w:rsidR="00BC27EE" w:rsidRDefault="00BC27EE" w:rsidP="004024ED">
            <w:pPr>
              <w:rPr>
                <w:rFonts w:ascii="Arial" w:hAnsi="Arial" w:cs="Arial"/>
                <w:color w:val="009900"/>
                <w:sz w:val="22"/>
                <w:szCs w:val="22"/>
              </w:rPr>
            </w:pPr>
          </w:p>
          <w:p w14:paraId="38205F8A" w14:textId="77777777" w:rsidR="00BC27EE" w:rsidRDefault="00BC27EE" w:rsidP="004024ED">
            <w:pPr>
              <w:rPr>
                <w:rFonts w:ascii="Arial" w:hAnsi="Arial" w:cs="Arial"/>
                <w:color w:val="009900"/>
                <w:sz w:val="22"/>
                <w:szCs w:val="22"/>
              </w:rPr>
            </w:pPr>
          </w:p>
          <w:p w14:paraId="4CFDF41E" w14:textId="77777777" w:rsidR="00BC27EE" w:rsidRDefault="00BC27EE" w:rsidP="004024ED">
            <w:pPr>
              <w:rPr>
                <w:rFonts w:ascii="Arial" w:hAnsi="Arial" w:cs="Arial"/>
                <w:color w:val="009900"/>
                <w:sz w:val="22"/>
                <w:szCs w:val="22"/>
              </w:rPr>
            </w:pPr>
          </w:p>
          <w:p w14:paraId="458B0B93" w14:textId="77777777" w:rsidR="00BC27EE" w:rsidRDefault="00BC27EE" w:rsidP="004024ED">
            <w:pPr>
              <w:rPr>
                <w:rFonts w:ascii="Arial" w:hAnsi="Arial" w:cs="Arial"/>
                <w:color w:val="009900"/>
                <w:sz w:val="22"/>
                <w:szCs w:val="22"/>
              </w:rPr>
            </w:pPr>
          </w:p>
          <w:p w14:paraId="0247D6BB" w14:textId="77777777" w:rsidR="00BC27EE" w:rsidRDefault="00BC27EE" w:rsidP="004024ED">
            <w:pPr>
              <w:rPr>
                <w:rFonts w:ascii="Arial" w:hAnsi="Arial" w:cs="Arial"/>
                <w:color w:val="009900"/>
                <w:sz w:val="22"/>
                <w:szCs w:val="22"/>
              </w:rPr>
            </w:pPr>
          </w:p>
          <w:p w14:paraId="19056C9F" w14:textId="77777777" w:rsidR="00BC27EE" w:rsidRDefault="00BC27EE" w:rsidP="004024ED">
            <w:pPr>
              <w:rPr>
                <w:rFonts w:ascii="Arial" w:hAnsi="Arial" w:cs="Arial"/>
                <w:color w:val="009900"/>
                <w:sz w:val="22"/>
                <w:szCs w:val="22"/>
              </w:rPr>
            </w:pPr>
          </w:p>
          <w:p w14:paraId="0024DB72" w14:textId="77777777" w:rsidR="00BC27EE" w:rsidRDefault="00BC27EE" w:rsidP="004024ED">
            <w:pPr>
              <w:rPr>
                <w:rFonts w:ascii="Arial" w:hAnsi="Arial" w:cs="Arial"/>
                <w:color w:val="009900"/>
                <w:sz w:val="22"/>
                <w:szCs w:val="22"/>
              </w:rPr>
            </w:pPr>
          </w:p>
          <w:p w14:paraId="21035A11"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18A2F3C1" w14:textId="77777777" w:rsidR="00BC27EE" w:rsidRDefault="00BC27EE" w:rsidP="004024ED">
            <w:pPr>
              <w:rPr>
                <w:rFonts w:ascii="Arial" w:hAnsi="Arial" w:cs="Arial"/>
                <w:color w:val="009900"/>
                <w:sz w:val="22"/>
                <w:szCs w:val="22"/>
              </w:rPr>
            </w:pPr>
          </w:p>
          <w:p w14:paraId="3E6DF01B" w14:textId="77777777" w:rsidR="00BC27EE" w:rsidRDefault="00BC27EE" w:rsidP="004024ED">
            <w:pPr>
              <w:rPr>
                <w:rFonts w:ascii="Arial" w:hAnsi="Arial" w:cs="Arial"/>
                <w:color w:val="009900"/>
                <w:sz w:val="22"/>
                <w:szCs w:val="22"/>
              </w:rPr>
            </w:pPr>
          </w:p>
          <w:p w14:paraId="1AA1101B" w14:textId="77777777" w:rsidR="00BC27EE" w:rsidRDefault="00BC27EE" w:rsidP="004024ED">
            <w:pPr>
              <w:rPr>
                <w:rFonts w:ascii="Arial" w:hAnsi="Arial" w:cs="Arial"/>
                <w:color w:val="009900"/>
                <w:sz w:val="22"/>
                <w:szCs w:val="22"/>
              </w:rPr>
            </w:pPr>
          </w:p>
          <w:p w14:paraId="2FF39C8C" w14:textId="77777777" w:rsidR="00BC27EE" w:rsidRDefault="00BC27EE" w:rsidP="004024ED">
            <w:pPr>
              <w:rPr>
                <w:rFonts w:ascii="Arial" w:hAnsi="Arial" w:cs="Arial"/>
                <w:color w:val="009900"/>
                <w:sz w:val="22"/>
                <w:szCs w:val="22"/>
              </w:rPr>
            </w:pPr>
          </w:p>
          <w:p w14:paraId="2FC97E4D" w14:textId="77777777" w:rsidR="00BC27EE" w:rsidRDefault="00BC27EE" w:rsidP="004024ED">
            <w:pPr>
              <w:rPr>
                <w:rFonts w:ascii="Arial" w:hAnsi="Arial" w:cs="Arial"/>
                <w:color w:val="009900"/>
                <w:sz w:val="22"/>
                <w:szCs w:val="22"/>
              </w:rPr>
            </w:pPr>
          </w:p>
          <w:p w14:paraId="5FFF28D6"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5ACE83EA" w14:textId="77777777" w:rsidR="00BC27EE" w:rsidRDefault="00BC27EE" w:rsidP="004024ED">
            <w:pPr>
              <w:rPr>
                <w:rFonts w:ascii="Arial" w:hAnsi="Arial" w:cs="Arial"/>
                <w:color w:val="009900"/>
                <w:sz w:val="22"/>
                <w:szCs w:val="22"/>
              </w:rPr>
            </w:pPr>
          </w:p>
          <w:p w14:paraId="3FA7909C"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1A637A07" w14:textId="77777777" w:rsidR="00BC27EE" w:rsidRDefault="00BC27EE" w:rsidP="004024ED">
            <w:pPr>
              <w:rPr>
                <w:rFonts w:ascii="Arial" w:hAnsi="Arial" w:cs="Arial"/>
                <w:color w:val="009900"/>
                <w:sz w:val="22"/>
                <w:szCs w:val="22"/>
              </w:rPr>
            </w:pPr>
          </w:p>
          <w:p w14:paraId="754D31B6" w14:textId="77777777" w:rsidR="00BC27EE" w:rsidRDefault="00BC27EE" w:rsidP="004024ED">
            <w:pPr>
              <w:rPr>
                <w:rFonts w:ascii="Arial" w:hAnsi="Arial" w:cs="Arial"/>
                <w:color w:val="009900"/>
                <w:sz w:val="22"/>
                <w:szCs w:val="22"/>
              </w:rPr>
            </w:pPr>
          </w:p>
          <w:p w14:paraId="2D7904C9"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16B95BA1" w14:textId="77777777" w:rsidR="00BC27EE" w:rsidRDefault="00BC27EE" w:rsidP="004024ED">
            <w:pPr>
              <w:rPr>
                <w:rFonts w:ascii="Arial" w:hAnsi="Arial" w:cs="Arial"/>
                <w:color w:val="009900"/>
                <w:sz w:val="22"/>
                <w:szCs w:val="22"/>
              </w:rPr>
            </w:pPr>
          </w:p>
          <w:p w14:paraId="5FFCE356" w14:textId="77777777" w:rsidR="00BC27EE" w:rsidRDefault="00BC27EE" w:rsidP="004024ED">
            <w:pPr>
              <w:rPr>
                <w:rFonts w:ascii="Arial" w:hAnsi="Arial" w:cs="Arial"/>
                <w:color w:val="009900"/>
                <w:sz w:val="22"/>
                <w:szCs w:val="22"/>
              </w:rPr>
            </w:pPr>
          </w:p>
          <w:p w14:paraId="03AA4EC2"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379C2D43" w14:textId="77777777" w:rsidR="00BC27EE" w:rsidRDefault="00BC27EE" w:rsidP="004024ED">
            <w:pPr>
              <w:rPr>
                <w:rFonts w:ascii="Arial" w:hAnsi="Arial" w:cs="Arial"/>
                <w:color w:val="009900"/>
                <w:sz w:val="22"/>
                <w:szCs w:val="22"/>
              </w:rPr>
            </w:pPr>
          </w:p>
          <w:p w14:paraId="7D81336F" w14:textId="77777777" w:rsidR="00BC27EE" w:rsidRDefault="00BC27EE" w:rsidP="004024ED">
            <w:pPr>
              <w:rPr>
                <w:rFonts w:ascii="Arial" w:hAnsi="Arial" w:cs="Arial"/>
                <w:color w:val="009900"/>
                <w:sz w:val="22"/>
                <w:szCs w:val="22"/>
              </w:rPr>
            </w:pPr>
          </w:p>
          <w:p w14:paraId="609F3032" w14:textId="77777777" w:rsidR="00BC27EE" w:rsidRDefault="00BC27EE" w:rsidP="004024ED">
            <w:pPr>
              <w:rPr>
                <w:rFonts w:ascii="Arial" w:hAnsi="Arial" w:cs="Arial"/>
                <w:color w:val="009900"/>
                <w:sz w:val="22"/>
                <w:szCs w:val="22"/>
              </w:rPr>
            </w:pPr>
          </w:p>
          <w:p w14:paraId="5608C634" w14:textId="77777777" w:rsidR="00BC27EE" w:rsidRDefault="00BC27EE" w:rsidP="004024ED">
            <w:pPr>
              <w:rPr>
                <w:rFonts w:ascii="Arial" w:hAnsi="Arial" w:cs="Arial"/>
                <w:color w:val="009900"/>
                <w:sz w:val="22"/>
                <w:szCs w:val="22"/>
              </w:rPr>
            </w:pPr>
          </w:p>
          <w:p w14:paraId="29A8A324" w14:textId="77777777" w:rsidR="00BC27EE" w:rsidRDefault="00BC27EE" w:rsidP="004024ED">
            <w:pPr>
              <w:rPr>
                <w:rFonts w:ascii="Arial" w:hAnsi="Arial" w:cs="Arial"/>
                <w:color w:val="009900"/>
                <w:sz w:val="22"/>
                <w:szCs w:val="22"/>
              </w:rPr>
            </w:pPr>
          </w:p>
          <w:p w14:paraId="45876548"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764566C0" w14:textId="77777777" w:rsidR="00BC27EE" w:rsidRDefault="00BC27EE" w:rsidP="004024ED">
            <w:pPr>
              <w:rPr>
                <w:rFonts w:ascii="Arial" w:hAnsi="Arial" w:cs="Arial"/>
                <w:color w:val="009900"/>
                <w:sz w:val="22"/>
                <w:szCs w:val="22"/>
              </w:rPr>
            </w:pPr>
          </w:p>
          <w:p w14:paraId="5F83CDA8" w14:textId="77777777" w:rsidR="00BC27EE" w:rsidRDefault="00BC27EE" w:rsidP="004024ED">
            <w:pPr>
              <w:rPr>
                <w:rFonts w:ascii="Arial" w:hAnsi="Arial" w:cs="Arial"/>
                <w:color w:val="009900"/>
                <w:sz w:val="22"/>
                <w:szCs w:val="22"/>
              </w:rPr>
            </w:pPr>
          </w:p>
          <w:p w14:paraId="5E759440"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5FC53C81" w14:textId="77777777" w:rsidR="00BC27EE" w:rsidRDefault="00BC27EE" w:rsidP="004024ED">
            <w:pPr>
              <w:rPr>
                <w:rFonts w:ascii="Arial" w:hAnsi="Arial" w:cs="Arial"/>
                <w:color w:val="009900"/>
                <w:sz w:val="22"/>
                <w:szCs w:val="22"/>
              </w:rPr>
            </w:pPr>
          </w:p>
          <w:p w14:paraId="2CAF183A" w14:textId="77777777" w:rsidR="00BC27EE" w:rsidRDefault="00BC27EE" w:rsidP="004024ED">
            <w:pPr>
              <w:rPr>
                <w:rFonts w:ascii="Arial" w:hAnsi="Arial" w:cs="Arial"/>
                <w:color w:val="009900"/>
                <w:sz w:val="22"/>
                <w:szCs w:val="22"/>
              </w:rPr>
            </w:pPr>
          </w:p>
          <w:p w14:paraId="54412A1B"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62F9411F" w14:textId="77777777" w:rsidR="00BC27EE" w:rsidRDefault="00BC27EE" w:rsidP="004024ED">
            <w:pPr>
              <w:rPr>
                <w:rFonts w:ascii="Arial" w:hAnsi="Arial" w:cs="Arial"/>
                <w:color w:val="009900"/>
                <w:sz w:val="22"/>
                <w:szCs w:val="22"/>
              </w:rPr>
            </w:pPr>
          </w:p>
          <w:p w14:paraId="0F443102" w14:textId="77777777" w:rsidR="00BC27EE" w:rsidRDefault="00BC27EE" w:rsidP="004024ED">
            <w:pPr>
              <w:rPr>
                <w:rFonts w:ascii="Arial" w:hAnsi="Arial" w:cs="Arial"/>
                <w:color w:val="009900"/>
                <w:sz w:val="22"/>
                <w:szCs w:val="22"/>
              </w:rPr>
            </w:pPr>
          </w:p>
          <w:p w14:paraId="4618DF09"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433136C8" w14:textId="77777777" w:rsidR="00BC27EE" w:rsidRDefault="00BC27EE" w:rsidP="004024ED">
            <w:pPr>
              <w:rPr>
                <w:rFonts w:ascii="Arial" w:hAnsi="Arial" w:cs="Arial"/>
                <w:color w:val="009900"/>
                <w:sz w:val="22"/>
                <w:szCs w:val="22"/>
              </w:rPr>
            </w:pPr>
          </w:p>
          <w:p w14:paraId="520F80AE" w14:textId="77777777" w:rsidR="00BC27EE" w:rsidRDefault="00BC27EE" w:rsidP="004024ED">
            <w:pPr>
              <w:rPr>
                <w:rFonts w:ascii="Arial" w:hAnsi="Arial" w:cs="Arial"/>
                <w:color w:val="009900"/>
                <w:sz w:val="22"/>
                <w:szCs w:val="22"/>
              </w:rPr>
            </w:pPr>
          </w:p>
          <w:p w14:paraId="37C86DE0" w14:textId="77777777" w:rsidR="00BC27EE" w:rsidRDefault="00BC27EE" w:rsidP="004024ED">
            <w:pPr>
              <w:rPr>
                <w:rFonts w:ascii="Arial" w:hAnsi="Arial" w:cs="Arial"/>
                <w:color w:val="009900"/>
                <w:sz w:val="22"/>
                <w:szCs w:val="22"/>
              </w:rPr>
            </w:pPr>
          </w:p>
          <w:p w14:paraId="1F2BFBF9" w14:textId="77777777" w:rsidR="00BC27EE" w:rsidRDefault="00BC27EE" w:rsidP="004024ED">
            <w:pPr>
              <w:rPr>
                <w:rFonts w:ascii="Arial" w:hAnsi="Arial" w:cs="Arial"/>
                <w:color w:val="009900"/>
                <w:sz w:val="22"/>
                <w:szCs w:val="22"/>
              </w:rPr>
            </w:pPr>
          </w:p>
          <w:p w14:paraId="756E51E0" w14:textId="77777777" w:rsidR="00BC27EE" w:rsidRDefault="00BC27EE" w:rsidP="004024ED">
            <w:pPr>
              <w:rPr>
                <w:rFonts w:ascii="Arial" w:hAnsi="Arial" w:cs="Arial"/>
                <w:color w:val="009900"/>
                <w:sz w:val="22"/>
                <w:szCs w:val="22"/>
              </w:rPr>
            </w:pPr>
          </w:p>
          <w:p w14:paraId="2447F716"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77DED271" w14:textId="77777777" w:rsidR="00BC27EE" w:rsidRDefault="00BC27EE" w:rsidP="004024ED">
            <w:pPr>
              <w:rPr>
                <w:rFonts w:ascii="Arial" w:hAnsi="Arial" w:cs="Arial"/>
                <w:color w:val="009900"/>
                <w:sz w:val="22"/>
                <w:szCs w:val="22"/>
              </w:rPr>
            </w:pPr>
          </w:p>
          <w:p w14:paraId="3A3C35E2"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32EBEA41" w14:textId="77777777" w:rsidR="00BC27EE" w:rsidRDefault="00BC27EE" w:rsidP="004024ED">
            <w:pPr>
              <w:rPr>
                <w:rFonts w:ascii="Arial" w:hAnsi="Arial" w:cs="Arial"/>
                <w:color w:val="009900"/>
                <w:sz w:val="22"/>
                <w:szCs w:val="22"/>
              </w:rPr>
            </w:pPr>
          </w:p>
          <w:p w14:paraId="1F86A093"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0ACADC88" w14:textId="77777777" w:rsidR="00BC27EE" w:rsidRDefault="00BC27EE" w:rsidP="004024ED">
            <w:pPr>
              <w:rPr>
                <w:rFonts w:ascii="Arial" w:hAnsi="Arial" w:cs="Arial"/>
                <w:color w:val="009900"/>
                <w:sz w:val="22"/>
                <w:szCs w:val="22"/>
              </w:rPr>
            </w:pPr>
          </w:p>
          <w:p w14:paraId="237AF891" w14:textId="77777777" w:rsidR="00BC27EE" w:rsidRPr="00153DBE" w:rsidRDefault="00BC27EE" w:rsidP="004024ED">
            <w:pPr>
              <w:rPr>
                <w:rFonts w:ascii="Arial" w:hAnsi="Arial" w:cs="Arial"/>
                <w:color w:val="009900"/>
                <w:sz w:val="22"/>
                <w:szCs w:val="22"/>
              </w:rPr>
            </w:pPr>
          </w:p>
        </w:tc>
      </w:tr>
      <w:tr w:rsidR="00BC27EE" w:rsidRPr="00153DBE" w14:paraId="15BFADBC" w14:textId="77777777">
        <w:tc>
          <w:tcPr>
            <w:tcW w:w="7668" w:type="dxa"/>
          </w:tcPr>
          <w:p w14:paraId="43252E75" w14:textId="77777777" w:rsidR="00BC27EE" w:rsidRPr="003743AB" w:rsidRDefault="00BC27EE" w:rsidP="002543E4">
            <w:pPr>
              <w:jc w:val="both"/>
              <w:rPr>
                <w:rFonts w:ascii="Arial" w:hAnsi="Arial" w:cs="Arial"/>
                <w:b/>
                <w:sz w:val="22"/>
                <w:szCs w:val="22"/>
              </w:rPr>
            </w:pPr>
            <w:r w:rsidRPr="003743AB">
              <w:rPr>
                <w:rFonts w:ascii="Arial" w:hAnsi="Arial" w:cs="Arial"/>
                <w:b/>
                <w:sz w:val="22"/>
                <w:szCs w:val="22"/>
              </w:rPr>
              <w:lastRenderedPageBreak/>
              <w:t>Pensions</w:t>
            </w:r>
          </w:p>
          <w:p w14:paraId="04740983" w14:textId="77777777" w:rsidR="00BC27EE" w:rsidRPr="003743AB" w:rsidRDefault="00BC27EE" w:rsidP="002543E4">
            <w:pPr>
              <w:numPr>
                <w:ilvl w:val="0"/>
                <w:numId w:val="34"/>
              </w:numPr>
              <w:jc w:val="both"/>
              <w:rPr>
                <w:rFonts w:ascii="Arial" w:hAnsi="Arial" w:cs="Arial"/>
                <w:sz w:val="22"/>
                <w:szCs w:val="22"/>
              </w:rPr>
            </w:pPr>
            <w:r w:rsidRPr="003743AB">
              <w:rPr>
                <w:rFonts w:ascii="Arial" w:hAnsi="Arial" w:cs="Arial"/>
                <w:sz w:val="22"/>
                <w:szCs w:val="22"/>
              </w:rPr>
              <w:t>Ensure the trust deed makes provision for the payment of the pension.</w:t>
            </w:r>
          </w:p>
          <w:p w14:paraId="729D933F" w14:textId="77777777" w:rsidR="00BC27EE" w:rsidRPr="003743AB" w:rsidRDefault="00BC27EE" w:rsidP="002543E4">
            <w:pPr>
              <w:numPr>
                <w:ilvl w:val="0"/>
                <w:numId w:val="34"/>
              </w:numPr>
              <w:jc w:val="both"/>
              <w:rPr>
                <w:rFonts w:ascii="Arial" w:hAnsi="Arial" w:cs="Arial"/>
                <w:sz w:val="22"/>
                <w:szCs w:val="22"/>
              </w:rPr>
            </w:pPr>
            <w:r w:rsidRPr="00CD3097">
              <w:rPr>
                <w:rFonts w:ascii="Arial" w:hAnsi="Arial" w:cs="Arial"/>
                <w:sz w:val="22"/>
                <w:szCs w:val="22"/>
              </w:rPr>
              <w:t>If this is the first year of the pension, ensure</w:t>
            </w:r>
            <w:r w:rsidRPr="003743AB">
              <w:rPr>
                <w:rFonts w:ascii="Arial" w:hAnsi="Arial" w:cs="Arial"/>
                <w:sz w:val="22"/>
                <w:szCs w:val="22"/>
              </w:rPr>
              <w:t xml:space="preserve"> appropriate minutes are made available confirming the member has requested the pension to be paid and the Trustee(s) have acknowledged and agreed to the pension being paid.</w:t>
            </w:r>
          </w:p>
          <w:p w14:paraId="2226BB9E" w14:textId="77777777" w:rsidR="00BC27EE" w:rsidRPr="003743AB" w:rsidRDefault="00BC27EE" w:rsidP="002543E4">
            <w:pPr>
              <w:numPr>
                <w:ilvl w:val="0"/>
                <w:numId w:val="34"/>
              </w:numPr>
              <w:jc w:val="both"/>
              <w:rPr>
                <w:rFonts w:ascii="Arial" w:hAnsi="Arial" w:cs="Arial"/>
                <w:sz w:val="22"/>
                <w:szCs w:val="22"/>
              </w:rPr>
            </w:pPr>
            <w:r w:rsidRPr="003743AB">
              <w:rPr>
                <w:rFonts w:ascii="Arial" w:hAnsi="Arial" w:cs="Arial"/>
                <w:sz w:val="22"/>
                <w:szCs w:val="22"/>
              </w:rPr>
              <w:t>Ensure that an actuarial certificate has been provided prior to the lodgment of the tax return (where applicable).</w:t>
            </w:r>
          </w:p>
          <w:p w14:paraId="42F86D3F" w14:textId="77777777" w:rsidR="00BC27EE" w:rsidRPr="003743AB" w:rsidRDefault="00BC27EE" w:rsidP="002543E4">
            <w:pPr>
              <w:numPr>
                <w:ilvl w:val="0"/>
                <w:numId w:val="34"/>
              </w:numPr>
              <w:jc w:val="both"/>
              <w:rPr>
                <w:rFonts w:ascii="Arial" w:hAnsi="Arial" w:cs="Arial"/>
                <w:sz w:val="22"/>
                <w:szCs w:val="22"/>
              </w:rPr>
            </w:pPr>
            <w:r w:rsidRPr="003743AB">
              <w:rPr>
                <w:rFonts w:ascii="Arial" w:hAnsi="Arial" w:cs="Arial"/>
                <w:sz w:val="22"/>
                <w:szCs w:val="22"/>
              </w:rPr>
              <w:t>Ensure the member receiving the pension has been advised of the minimum and maximum pension amounts to be withdrawn.</w:t>
            </w:r>
          </w:p>
          <w:p w14:paraId="4F83E35A" w14:textId="77777777" w:rsidR="00BC27EE" w:rsidRPr="003743AB" w:rsidRDefault="00BC27EE" w:rsidP="002543E4">
            <w:pPr>
              <w:numPr>
                <w:ilvl w:val="0"/>
                <w:numId w:val="34"/>
              </w:numPr>
              <w:jc w:val="both"/>
              <w:rPr>
                <w:rFonts w:ascii="Arial" w:hAnsi="Arial" w:cs="Arial"/>
                <w:sz w:val="22"/>
                <w:szCs w:val="22"/>
              </w:rPr>
            </w:pPr>
            <w:r w:rsidRPr="003743AB">
              <w:rPr>
                <w:rFonts w:ascii="Arial" w:hAnsi="Arial" w:cs="Arial"/>
                <w:sz w:val="22"/>
                <w:szCs w:val="22"/>
              </w:rPr>
              <w:t>Agree pension paid to the PAYG Payment Summary issued (where applicable) and trace pension amounts to bank statement.</w:t>
            </w:r>
          </w:p>
          <w:p w14:paraId="11B5C8E4" w14:textId="77777777" w:rsidR="00BC27EE" w:rsidRPr="003743AB" w:rsidRDefault="00BC27EE" w:rsidP="002543E4">
            <w:pPr>
              <w:numPr>
                <w:ilvl w:val="0"/>
                <w:numId w:val="34"/>
              </w:numPr>
              <w:jc w:val="both"/>
              <w:rPr>
                <w:rFonts w:ascii="Arial" w:hAnsi="Arial" w:cs="Arial"/>
                <w:sz w:val="22"/>
                <w:szCs w:val="22"/>
              </w:rPr>
            </w:pPr>
            <w:r w:rsidRPr="003743AB">
              <w:rPr>
                <w:rFonts w:ascii="Arial" w:hAnsi="Arial" w:cs="Arial"/>
                <w:sz w:val="22"/>
                <w:szCs w:val="22"/>
              </w:rPr>
              <w:t>Ensure that pension payments are made at least annually (R.1.06(9A))</w:t>
            </w:r>
          </w:p>
          <w:p w14:paraId="05E89A77" w14:textId="77777777" w:rsidR="00BC27EE" w:rsidRPr="003743AB" w:rsidRDefault="00BC27EE" w:rsidP="002543E4">
            <w:pPr>
              <w:numPr>
                <w:ilvl w:val="0"/>
                <w:numId w:val="34"/>
              </w:numPr>
              <w:jc w:val="both"/>
              <w:rPr>
                <w:rFonts w:ascii="Arial" w:hAnsi="Arial" w:cs="Arial"/>
                <w:sz w:val="22"/>
                <w:szCs w:val="22"/>
              </w:rPr>
            </w:pPr>
            <w:r w:rsidRPr="003743AB">
              <w:rPr>
                <w:rFonts w:ascii="Arial" w:hAnsi="Arial" w:cs="Arial"/>
                <w:sz w:val="22"/>
                <w:szCs w:val="22"/>
              </w:rPr>
              <w:t xml:space="preserve">If the pension is an account based pension, </w:t>
            </w:r>
            <w:r w:rsidRPr="00445E6E">
              <w:rPr>
                <w:rFonts w:ascii="Arial" w:hAnsi="Arial" w:cs="Arial"/>
                <w:sz w:val="22"/>
                <w:szCs w:val="22"/>
              </w:rPr>
              <w:t>is the pension amount</w:t>
            </w:r>
            <w:r w:rsidRPr="003743AB">
              <w:rPr>
                <w:rFonts w:ascii="Arial" w:hAnsi="Arial" w:cs="Arial"/>
                <w:sz w:val="22"/>
                <w:szCs w:val="22"/>
              </w:rPr>
              <w:t xml:space="preserve"> at least the amount calculated as per clause 1 of Schedule 7?</w:t>
            </w:r>
          </w:p>
          <w:p w14:paraId="477A6D38" w14:textId="77777777" w:rsidR="00BC27EE" w:rsidRPr="003743AB" w:rsidRDefault="00BC27EE" w:rsidP="002543E4">
            <w:pPr>
              <w:numPr>
                <w:ilvl w:val="0"/>
                <w:numId w:val="34"/>
              </w:numPr>
              <w:jc w:val="both"/>
              <w:rPr>
                <w:rFonts w:ascii="Arial" w:hAnsi="Arial" w:cs="Arial"/>
                <w:sz w:val="22"/>
                <w:szCs w:val="22"/>
              </w:rPr>
            </w:pPr>
            <w:r w:rsidRPr="003743AB">
              <w:rPr>
                <w:rFonts w:ascii="Arial" w:hAnsi="Arial" w:cs="Arial"/>
                <w:sz w:val="22"/>
                <w:szCs w:val="22"/>
              </w:rPr>
              <w:t>If the pension is not an account based pension (i.e. lifetime complying pension, fixed term pension), ensure that there is no residual capital value, commutation value and that the withdrawal benefit is not greater than 100% of the purchase price of the pension, and that the amount is calculated in accordance with clause 2 of Schedule 7</w:t>
            </w:r>
          </w:p>
          <w:p w14:paraId="3EBCDAB4" w14:textId="77777777" w:rsidR="00BC27EE" w:rsidRPr="003743AB" w:rsidRDefault="00BC27EE" w:rsidP="002543E4">
            <w:pPr>
              <w:numPr>
                <w:ilvl w:val="0"/>
                <w:numId w:val="34"/>
              </w:numPr>
              <w:jc w:val="both"/>
              <w:rPr>
                <w:rFonts w:ascii="Arial" w:hAnsi="Arial" w:cs="Arial"/>
                <w:sz w:val="22"/>
                <w:szCs w:val="22"/>
              </w:rPr>
            </w:pPr>
            <w:r w:rsidRPr="003743AB">
              <w:rPr>
                <w:rFonts w:ascii="Arial" w:hAnsi="Arial" w:cs="Arial"/>
                <w:sz w:val="22"/>
                <w:szCs w:val="22"/>
              </w:rPr>
              <w:t>If the pension is not an account based pension and does not meet the conditions outlined in point 8 above, ensure that each of the following apply:</w:t>
            </w:r>
          </w:p>
          <w:p w14:paraId="6E1F11AA" w14:textId="77777777" w:rsidR="00BC27EE" w:rsidRPr="003743AB" w:rsidRDefault="00BC27EE" w:rsidP="00A32279">
            <w:pPr>
              <w:numPr>
                <w:ilvl w:val="1"/>
                <w:numId w:val="34"/>
              </w:numPr>
              <w:jc w:val="both"/>
              <w:rPr>
                <w:rFonts w:ascii="Arial" w:hAnsi="Arial" w:cs="Arial"/>
                <w:sz w:val="22"/>
                <w:szCs w:val="22"/>
              </w:rPr>
            </w:pPr>
            <w:r w:rsidRPr="003743AB">
              <w:rPr>
                <w:rFonts w:ascii="Arial" w:hAnsi="Arial" w:cs="Arial"/>
                <w:sz w:val="22"/>
                <w:szCs w:val="22"/>
              </w:rPr>
              <w:t>The pension is payable throughout the life of the beneficiary (primary and reversionary) or for a fixed term of years that is no greater than the pensioner’s age at the pension start date and age 100.</w:t>
            </w:r>
          </w:p>
          <w:p w14:paraId="38F5A4A3" w14:textId="77777777" w:rsidR="00BC27EE" w:rsidRPr="003743AB" w:rsidRDefault="00BC27EE" w:rsidP="00A32279">
            <w:pPr>
              <w:numPr>
                <w:ilvl w:val="1"/>
                <w:numId w:val="34"/>
              </w:numPr>
              <w:jc w:val="both"/>
              <w:rPr>
                <w:rFonts w:ascii="Arial" w:hAnsi="Arial" w:cs="Arial"/>
                <w:sz w:val="22"/>
                <w:szCs w:val="22"/>
              </w:rPr>
            </w:pPr>
            <w:r w:rsidRPr="003743AB">
              <w:rPr>
                <w:rFonts w:ascii="Arial" w:hAnsi="Arial" w:cs="Arial"/>
                <w:sz w:val="22"/>
                <w:szCs w:val="22"/>
              </w:rPr>
              <w:lastRenderedPageBreak/>
              <w:t>There is no requirement for an amount to be returned to the member when the pension ends.</w:t>
            </w:r>
          </w:p>
          <w:p w14:paraId="42B9E10C" w14:textId="77777777" w:rsidR="00BC27EE" w:rsidRPr="003743AB" w:rsidRDefault="00BC27EE" w:rsidP="00A32279">
            <w:pPr>
              <w:numPr>
                <w:ilvl w:val="1"/>
                <w:numId w:val="34"/>
              </w:numPr>
              <w:jc w:val="both"/>
              <w:rPr>
                <w:rFonts w:ascii="Arial" w:hAnsi="Arial" w:cs="Arial"/>
                <w:sz w:val="22"/>
                <w:szCs w:val="22"/>
              </w:rPr>
            </w:pPr>
            <w:r w:rsidRPr="003743AB">
              <w:rPr>
                <w:rFonts w:ascii="Arial" w:hAnsi="Arial" w:cs="Arial"/>
                <w:sz w:val="22"/>
                <w:szCs w:val="22"/>
              </w:rPr>
              <w:t>The total of the payments from the pension in the first year is at least the amount calculated in accordance with clause 2 of Schedule 7.</w:t>
            </w:r>
          </w:p>
          <w:p w14:paraId="6FFB6F69" w14:textId="77777777" w:rsidR="00BC27EE" w:rsidRPr="003743AB" w:rsidRDefault="00BC27EE" w:rsidP="00A32279">
            <w:pPr>
              <w:numPr>
                <w:ilvl w:val="1"/>
                <w:numId w:val="34"/>
              </w:numPr>
              <w:jc w:val="both"/>
              <w:rPr>
                <w:rFonts w:ascii="Arial" w:hAnsi="Arial" w:cs="Arial"/>
                <w:sz w:val="22"/>
                <w:szCs w:val="22"/>
              </w:rPr>
            </w:pPr>
            <w:r w:rsidRPr="003743AB">
              <w:rPr>
                <w:rFonts w:ascii="Arial" w:hAnsi="Arial" w:cs="Arial"/>
                <w:sz w:val="22"/>
                <w:szCs w:val="22"/>
              </w:rPr>
              <w:t>The pension payments in subsequent years cannot vary from the total of payments in the previous year unless the variation is as a result of an indexation arrangement or the transfer of the pension to another person.</w:t>
            </w:r>
          </w:p>
          <w:p w14:paraId="1BEDF81F" w14:textId="77777777" w:rsidR="00BC27EE" w:rsidRPr="003743AB" w:rsidRDefault="00BC27EE" w:rsidP="00A32279">
            <w:pPr>
              <w:numPr>
                <w:ilvl w:val="1"/>
                <w:numId w:val="34"/>
              </w:numPr>
              <w:jc w:val="both"/>
              <w:rPr>
                <w:rFonts w:ascii="Arial" w:hAnsi="Arial" w:cs="Arial"/>
                <w:sz w:val="22"/>
                <w:szCs w:val="22"/>
              </w:rPr>
            </w:pPr>
            <w:r w:rsidRPr="003743AB">
              <w:rPr>
                <w:rFonts w:ascii="Arial" w:hAnsi="Arial" w:cs="Arial"/>
                <w:sz w:val="22"/>
                <w:szCs w:val="22"/>
              </w:rPr>
              <w:t>If the pension is commuted, the commutation cannot exceed the benefit that was payable immediately before the commutation.</w:t>
            </w:r>
          </w:p>
          <w:p w14:paraId="1354832C" w14:textId="77777777" w:rsidR="00BC27EE" w:rsidRPr="003743AB" w:rsidRDefault="00BC27EE" w:rsidP="00603F0C">
            <w:pPr>
              <w:numPr>
                <w:ilvl w:val="0"/>
                <w:numId w:val="34"/>
              </w:numPr>
              <w:jc w:val="both"/>
              <w:rPr>
                <w:rFonts w:ascii="Arial" w:hAnsi="Arial" w:cs="Arial"/>
                <w:sz w:val="22"/>
                <w:szCs w:val="22"/>
              </w:rPr>
            </w:pPr>
            <w:r w:rsidRPr="003743AB">
              <w:rPr>
                <w:rFonts w:ascii="Arial" w:hAnsi="Arial" w:cs="Arial"/>
                <w:sz w:val="22"/>
                <w:szCs w:val="22"/>
              </w:rPr>
              <w:t>Ensure the pension is not transferrable to another person (unless the pensioner has died).</w:t>
            </w:r>
          </w:p>
          <w:p w14:paraId="2C38F485" w14:textId="77777777" w:rsidR="00BC27EE" w:rsidRPr="003743AB" w:rsidRDefault="00BC27EE" w:rsidP="00603F0C">
            <w:pPr>
              <w:numPr>
                <w:ilvl w:val="0"/>
                <w:numId w:val="34"/>
              </w:numPr>
              <w:jc w:val="both"/>
              <w:rPr>
                <w:rFonts w:ascii="Arial" w:hAnsi="Arial" w:cs="Arial"/>
                <w:sz w:val="22"/>
                <w:szCs w:val="22"/>
              </w:rPr>
            </w:pPr>
            <w:r w:rsidRPr="003743AB">
              <w:rPr>
                <w:rFonts w:ascii="Arial" w:hAnsi="Arial" w:cs="Arial"/>
                <w:sz w:val="22"/>
                <w:szCs w:val="22"/>
              </w:rPr>
              <w:t>Ensure that the capital value of the pension is not being used as security for a borrowing.</w:t>
            </w:r>
          </w:p>
          <w:p w14:paraId="20095B60" w14:textId="77777777" w:rsidR="00BC27EE" w:rsidRPr="00153DBE" w:rsidRDefault="00BC27EE" w:rsidP="004024ED">
            <w:pPr>
              <w:rPr>
                <w:rFonts w:ascii="Arial" w:hAnsi="Arial" w:cs="Arial"/>
                <w:b/>
                <w:sz w:val="22"/>
                <w:szCs w:val="22"/>
                <w:u w:val="single"/>
              </w:rPr>
            </w:pPr>
          </w:p>
        </w:tc>
        <w:tc>
          <w:tcPr>
            <w:tcW w:w="801" w:type="dxa"/>
          </w:tcPr>
          <w:p w14:paraId="2203292D" w14:textId="77777777" w:rsidR="00BC27EE" w:rsidRPr="003743AB" w:rsidRDefault="00BC27EE" w:rsidP="004024ED">
            <w:pPr>
              <w:rPr>
                <w:rFonts w:ascii="Arial" w:hAnsi="Arial" w:cs="Arial"/>
                <w:color w:val="00B050"/>
                <w:sz w:val="22"/>
                <w:szCs w:val="22"/>
              </w:rPr>
            </w:pPr>
          </w:p>
          <w:p w14:paraId="6E4F58C5" w14:textId="77777777" w:rsidR="00BC27EE" w:rsidRDefault="00BC27EE" w:rsidP="004024ED">
            <w:pPr>
              <w:rPr>
                <w:rFonts w:ascii="Arial" w:hAnsi="Arial" w:cs="Arial"/>
                <w:color w:val="00B050"/>
                <w:sz w:val="22"/>
                <w:szCs w:val="22"/>
              </w:rPr>
            </w:pPr>
            <w:r w:rsidRPr="003743AB">
              <w:rPr>
                <w:rFonts w:ascii="Arial" w:hAnsi="Arial" w:cs="Arial"/>
                <w:color w:val="00B050"/>
                <w:sz w:val="22"/>
                <w:szCs w:val="22"/>
              </w:rPr>
              <w:t>Yes</w:t>
            </w:r>
          </w:p>
          <w:p w14:paraId="750D6AF5" w14:textId="77777777" w:rsidR="00BC27EE" w:rsidRDefault="00BC27EE" w:rsidP="004024ED">
            <w:pPr>
              <w:rPr>
                <w:rFonts w:ascii="Arial" w:hAnsi="Arial" w:cs="Arial"/>
                <w:color w:val="00B050"/>
                <w:sz w:val="22"/>
                <w:szCs w:val="22"/>
              </w:rPr>
            </w:pPr>
            <w:r>
              <w:rPr>
                <w:rFonts w:ascii="Arial" w:hAnsi="Arial" w:cs="Arial"/>
                <w:color w:val="00B050"/>
                <w:sz w:val="22"/>
                <w:szCs w:val="22"/>
              </w:rPr>
              <w:t>Yes</w:t>
            </w:r>
          </w:p>
          <w:p w14:paraId="1ECD40B4" w14:textId="77777777" w:rsidR="00BC27EE" w:rsidRDefault="00BC27EE" w:rsidP="004024ED">
            <w:pPr>
              <w:rPr>
                <w:rFonts w:ascii="Arial" w:hAnsi="Arial" w:cs="Arial"/>
                <w:color w:val="00B050"/>
                <w:sz w:val="22"/>
                <w:szCs w:val="22"/>
              </w:rPr>
            </w:pPr>
          </w:p>
          <w:p w14:paraId="4337EB11" w14:textId="77777777" w:rsidR="00BC27EE" w:rsidRDefault="00BC27EE" w:rsidP="004024ED">
            <w:pPr>
              <w:rPr>
                <w:rFonts w:ascii="Arial" w:hAnsi="Arial" w:cs="Arial"/>
                <w:color w:val="00B050"/>
                <w:sz w:val="22"/>
                <w:szCs w:val="22"/>
              </w:rPr>
            </w:pPr>
          </w:p>
          <w:p w14:paraId="5341D56C" w14:textId="77777777" w:rsidR="00BC27EE" w:rsidRDefault="00BC27EE" w:rsidP="004024ED">
            <w:pPr>
              <w:rPr>
                <w:rFonts w:ascii="Arial" w:hAnsi="Arial" w:cs="Arial"/>
                <w:color w:val="00B050"/>
                <w:sz w:val="22"/>
                <w:szCs w:val="22"/>
              </w:rPr>
            </w:pPr>
          </w:p>
          <w:p w14:paraId="1FA57FCE" w14:textId="77777777" w:rsidR="00BC27EE" w:rsidRDefault="00BC27EE" w:rsidP="004024ED">
            <w:pPr>
              <w:rPr>
                <w:rFonts w:ascii="Arial" w:hAnsi="Arial" w:cs="Arial"/>
                <w:color w:val="00B050"/>
                <w:sz w:val="22"/>
                <w:szCs w:val="22"/>
              </w:rPr>
            </w:pPr>
            <w:r>
              <w:rPr>
                <w:rFonts w:ascii="Arial" w:hAnsi="Arial" w:cs="Arial"/>
                <w:color w:val="00B050"/>
                <w:sz w:val="22"/>
                <w:szCs w:val="22"/>
              </w:rPr>
              <w:t>Yes</w:t>
            </w:r>
          </w:p>
          <w:p w14:paraId="2B24C712" w14:textId="77777777" w:rsidR="00BC27EE" w:rsidRDefault="00BC27EE" w:rsidP="004024ED">
            <w:pPr>
              <w:rPr>
                <w:rFonts w:ascii="Arial" w:hAnsi="Arial" w:cs="Arial"/>
                <w:color w:val="00B050"/>
                <w:sz w:val="22"/>
                <w:szCs w:val="22"/>
              </w:rPr>
            </w:pPr>
          </w:p>
          <w:p w14:paraId="3CF5D116" w14:textId="77777777" w:rsidR="00BC27EE" w:rsidRDefault="00BC27EE" w:rsidP="004024ED">
            <w:pPr>
              <w:rPr>
                <w:rFonts w:ascii="Arial" w:hAnsi="Arial" w:cs="Arial"/>
                <w:color w:val="00B050"/>
                <w:sz w:val="22"/>
                <w:szCs w:val="22"/>
              </w:rPr>
            </w:pPr>
            <w:r>
              <w:rPr>
                <w:rFonts w:ascii="Arial" w:hAnsi="Arial" w:cs="Arial"/>
                <w:color w:val="00B050"/>
                <w:sz w:val="22"/>
                <w:szCs w:val="22"/>
              </w:rPr>
              <w:t>Yes</w:t>
            </w:r>
          </w:p>
          <w:p w14:paraId="3D6300C6" w14:textId="77777777" w:rsidR="00BC27EE" w:rsidRDefault="00BC27EE" w:rsidP="004024ED">
            <w:pPr>
              <w:rPr>
                <w:rFonts w:ascii="Arial" w:hAnsi="Arial" w:cs="Arial"/>
                <w:color w:val="00B050"/>
                <w:sz w:val="22"/>
                <w:szCs w:val="22"/>
              </w:rPr>
            </w:pPr>
          </w:p>
          <w:p w14:paraId="1A218639" w14:textId="77777777" w:rsidR="00BC27EE" w:rsidRDefault="00BC27EE" w:rsidP="004024ED">
            <w:pPr>
              <w:rPr>
                <w:rFonts w:ascii="Arial" w:hAnsi="Arial" w:cs="Arial"/>
                <w:color w:val="00B050"/>
                <w:sz w:val="22"/>
                <w:szCs w:val="22"/>
              </w:rPr>
            </w:pPr>
            <w:r>
              <w:rPr>
                <w:rFonts w:ascii="Arial" w:hAnsi="Arial" w:cs="Arial"/>
                <w:color w:val="00B050"/>
                <w:sz w:val="22"/>
                <w:szCs w:val="22"/>
              </w:rPr>
              <w:t>Yes</w:t>
            </w:r>
          </w:p>
          <w:p w14:paraId="1326E777" w14:textId="77777777" w:rsidR="00BC27EE" w:rsidRDefault="00BC27EE" w:rsidP="004024ED">
            <w:pPr>
              <w:rPr>
                <w:rFonts w:ascii="Arial" w:hAnsi="Arial" w:cs="Arial"/>
                <w:color w:val="00B050"/>
                <w:sz w:val="22"/>
                <w:szCs w:val="22"/>
              </w:rPr>
            </w:pPr>
          </w:p>
          <w:p w14:paraId="568A80E4" w14:textId="77777777" w:rsidR="00BC27EE" w:rsidRDefault="00BC27EE" w:rsidP="004024ED">
            <w:pPr>
              <w:rPr>
                <w:rFonts w:ascii="Arial" w:hAnsi="Arial" w:cs="Arial"/>
                <w:color w:val="00B050"/>
                <w:sz w:val="22"/>
                <w:szCs w:val="22"/>
              </w:rPr>
            </w:pPr>
            <w:r>
              <w:rPr>
                <w:rFonts w:ascii="Arial" w:hAnsi="Arial" w:cs="Arial"/>
                <w:color w:val="00B050"/>
                <w:sz w:val="22"/>
                <w:szCs w:val="22"/>
              </w:rPr>
              <w:t>Yes</w:t>
            </w:r>
          </w:p>
          <w:p w14:paraId="1A7FA1AB" w14:textId="77777777" w:rsidR="00BC27EE" w:rsidRDefault="00BC27EE" w:rsidP="004024ED">
            <w:pPr>
              <w:rPr>
                <w:rFonts w:ascii="Arial" w:hAnsi="Arial" w:cs="Arial"/>
                <w:color w:val="00B050"/>
                <w:sz w:val="22"/>
                <w:szCs w:val="22"/>
              </w:rPr>
            </w:pPr>
            <w:r>
              <w:rPr>
                <w:rFonts w:ascii="Arial" w:hAnsi="Arial" w:cs="Arial"/>
                <w:color w:val="00B050"/>
                <w:sz w:val="22"/>
                <w:szCs w:val="22"/>
              </w:rPr>
              <w:t>Yes</w:t>
            </w:r>
          </w:p>
          <w:p w14:paraId="2D69D3BF" w14:textId="77777777" w:rsidR="00BC27EE" w:rsidRDefault="00BC27EE" w:rsidP="004024ED">
            <w:pPr>
              <w:rPr>
                <w:rFonts w:ascii="Arial" w:hAnsi="Arial" w:cs="Arial"/>
                <w:color w:val="00B050"/>
                <w:sz w:val="22"/>
                <w:szCs w:val="22"/>
              </w:rPr>
            </w:pPr>
          </w:p>
          <w:p w14:paraId="4FED09D2" w14:textId="77777777" w:rsidR="00BC27EE" w:rsidRDefault="00BC27EE" w:rsidP="004024ED">
            <w:pPr>
              <w:rPr>
                <w:rFonts w:ascii="Arial" w:hAnsi="Arial" w:cs="Arial"/>
                <w:color w:val="00B050"/>
                <w:sz w:val="22"/>
                <w:szCs w:val="22"/>
              </w:rPr>
            </w:pPr>
          </w:p>
          <w:p w14:paraId="539EA969" w14:textId="77777777" w:rsidR="00BC27EE" w:rsidRDefault="00BC27EE" w:rsidP="004024ED">
            <w:pPr>
              <w:rPr>
                <w:rFonts w:ascii="Arial" w:hAnsi="Arial" w:cs="Arial"/>
                <w:color w:val="00B050"/>
                <w:sz w:val="22"/>
                <w:szCs w:val="22"/>
              </w:rPr>
            </w:pPr>
          </w:p>
          <w:p w14:paraId="08D5FF1C" w14:textId="77777777" w:rsidR="00BC27EE" w:rsidRDefault="00BC27EE" w:rsidP="004024ED">
            <w:pPr>
              <w:rPr>
                <w:rFonts w:ascii="Arial" w:hAnsi="Arial" w:cs="Arial"/>
                <w:color w:val="00B050"/>
                <w:sz w:val="22"/>
                <w:szCs w:val="22"/>
              </w:rPr>
            </w:pPr>
          </w:p>
          <w:p w14:paraId="14A8801C" w14:textId="77777777" w:rsidR="00BC27EE" w:rsidRDefault="00BC27EE" w:rsidP="004024ED">
            <w:pPr>
              <w:rPr>
                <w:rFonts w:ascii="Arial" w:hAnsi="Arial" w:cs="Arial"/>
                <w:color w:val="00B050"/>
                <w:sz w:val="22"/>
                <w:szCs w:val="22"/>
              </w:rPr>
            </w:pPr>
          </w:p>
          <w:p w14:paraId="1F4768B9" w14:textId="77777777" w:rsidR="00BC27EE" w:rsidRDefault="00BC27EE" w:rsidP="004024ED">
            <w:pPr>
              <w:rPr>
                <w:rFonts w:ascii="Arial" w:hAnsi="Arial" w:cs="Arial"/>
                <w:color w:val="00B050"/>
                <w:sz w:val="22"/>
                <w:szCs w:val="22"/>
              </w:rPr>
            </w:pPr>
          </w:p>
          <w:p w14:paraId="11893DAD" w14:textId="77777777" w:rsidR="00BC27EE" w:rsidRDefault="00BC27EE" w:rsidP="004024ED">
            <w:pPr>
              <w:rPr>
                <w:rFonts w:ascii="Arial" w:hAnsi="Arial" w:cs="Arial"/>
                <w:color w:val="00B050"/>
                <w:sz w:val="22"/>
                <w:szCs w:val="22"/>
              </w:rPr>
            </w:pPr>
          </w:p>
          <w:p w14:paraId="590FDFBA" w14:textId="77777777" w:rsidR="00BC27EE" w:rsidRDefault="00BC27EE" w:rsidP="004024ED">
            <w:pPr>
              <w:rPr>
                <w:rFonts w:ascii="Arial" w:hAnsi="Arial" w:cs="Arial"/>
                <w:color w:val="00B050"/>
                <w:sz w:val="22"/>
                <w:szCs w:val="22"/>
              </w:rPr>
            </w:pPr>
          </w:p>
          <w:p w14:paraId="5106C028" w14:textId="77777777" w:rsidR="00BC27EE" w:rsidRDefault="00BC27EE" w:rsidP="004024ED">
            <w:pPr>
              <w:rPr>
                <w:rFonts w:ascii="Arial" w:hAnsi="Arial" w:cs="Arial"/>
                <w:color w:val="00B050"/>
                <w:sz w:val="22"/>
                <w:szCs w:val="22"/>
              </w:rPr>
            </w:pPr>
          </w:p>
          <w:p w14:paraId="0B06935B" w14:textId="77777777" w:rsidR="00BC27EE" w:rsidRDefault="00BC27EE" w:rsidP="004024ED">
            <w:pPr>
              <w:rPr>
                <w:rFonts w:ascii="Arial" w:hAnsi="Arial" w:cs="Arial"/>
                <w:color w:val="00B050"/>
                <w:sz w:val="22"/>
                <w:szCs w:val="22"/>
              </w:rPr>
            </w:pPr>
          </w:p>
          <w:p w14:paraId="164FAEDA" w14:textId="77777777" w:rsidR="00BC27EE" w:rsidRDefault="00BC27EE" w:rsidP="004024ED">
            <w:pPr>
              <w:rPr>
                <w:rFonts w:ascii="Arial" w:hAnsi="Arial" w:cs="Arial"/>
                <w:color w:val="00B050"/>
                <w:sz w:val="22"/>
                <w:szCs w:val="22"/>
              </w:rPr>
            </w:pPr>
          </w:p>
          <w:p w14:paraId="09F39BCB" w14:textId="77777777" w:rsidR="00BC27EE" w:rsidRDefault="00BC27EE" w:rsidP="004024ED">
            <w:pPr>
              <w:rPr>
                <w:rFonts w:ascii="Arial" w:hAnsi="Arial" w:cs="Arial"/>
                <w:color w:val="00B050"/>
                <w:sz w:val="22"/>
                <w:szCs w:val="22"/>
              </w:rPr>
            </w:pPr>
          </w:p>
          <w:p w14:paraId="61AC6FDE" w14:textId="77777777" w:rsidR="00BC27EE" w:rsidRDefault="00BC27EE" w:rsidP="004024ED">
            <w:pPr>
              <w:rPr>
                <w:rFonts w:ascii="Arial" w:hAnsi="Arial" w:cs="Arial"/>
                <w:color w:val="00B050"/>
                <w:sz w:val="22"/>
                <w:szCs w:val="22"/>
              </w:rPr>
            </w:pPr>
          </w:p>
          <w:p w14:paraId="2F4C8F89" w14:textId="77777777" w:rsidR="00BC27EE" w:rsidRDefault="00BC27EE" w:rsidP="004024ED">
            <w:pPr>
              <w:rPr>
                <w:rFonts w:ascii="Arial" w:hAnsi="Arial" w:cs="Arial"/>
                <w:color w:val="00B050"/>
                <w:sz w:val="22"/>
                <w:szCs w:val="22"/>
              </w:rPr>
            </w:pPr>
          </w:p>
          <w:p w14:paraId="272B4639" w14:textId="77777777" w:rsidR="00BC27EE" w:rsidRDefault="00BC27EE" w:rsidP="004024ED">
            <w:pPr>
              <w:rPr>
                <w:rFonts w:ascii="Arial" w:hAnsi="Arial" w:cs="Arial"/>
                <w:color w:val="00B050"/>
                <w:sz w:val="22"/>
                <w:szCs w:val="22"/>
              </w:rPr>
            </w:pPr>
          </w:p>
          <w:p w14:paraId="4231CF2D" w14:textId="77777777" w:rsidR="00BC27EE" w:rsidRDefault="00BC27EE" w:rsidP="004024ED">
            <w:pPr>
              <w:rPr>
                <w:rFonts w:ascii="Arial" w:hAnsi="Arial" w:cs="Arial"/>
                <w:color w:val="00B050"/>
                <w:sz w:val="22"/>
                <w:szCs w:val="22"/>
              </w:rPr>
            </w:pPr>
          </w:p>
          <w:p w14:paraId="0BE5BC5B" w14:textId="77777777" w:rsidR="00BC27EE" w:rsidRDefault="00BC27EE" w:rsidP="004024ED">
            <w:pPr>
              <w:rPr>
                <w:rFonts w:ascii="Arial" w:hAnsi="Arial" w:cs="Arial"/>
                <w:color w:val="00B050"/>
                <w:sz w:val="22"/>
                <w:szCs w:val="22"/>
              </w:rPr>
            </w:pPr>
          </w:p>
          <w:p w14:paraId="07779BB8" w14:textId="77777777" w:rsidR="00BC27EE" w:rsidRDefault="00BC27EE" w:rsidP="004024ED">
            <w:pPr>
              <w:rPr>
                <w:rFonts w:ascii="Arial" w:hAnsi="Arial" w:cs="Arial"/>
                <w:color w:val="00B050"/>
                <w:sz w:val="22"/>
                <w:szCs w:val="22"/>
              </w:rPr>
            </w:pPr>
          </w:p>
          <w:p w14:paraId="129D9F37" w14:textId="77777777" w:rsidR="00BC27EE" w:rsidRDefault="00BC27EE" w:rsidP="004024ED">
            <w:pPr>
              <w:rPr>
                <w:rFonts w:ascii="Arial" w:hAnsi="Arial" w:cs="Arial"/>
                <w:color w:val="00B050"/>
                <w:sz w:val="22"/>
                <w:szCs w:val="22"/>
              </w:rPr>
            </w:pPr>
          </w:p>
          <w:p w14:paraId="43F1AB64" w14:textId="77777777" w:rsidR="00BC27EE" w:rsidRDefault="00BC27EE" w:rsidP="004024ED">
            <w:pPr>
              <w:rPr>
                <w:rFonts w:ascii="Arial" w:hAnsi="Arial" w:cs="Arial"/>
                <w:color w:val="00B050"/>
                <w:sz w:val="22"/>
                <w:szCs w:val="22"/>
              </w:rPr>
            </w:pPr>
          </w:p>
          <w:p w14:paraId="2948EDD3" w14:textId="77777777" w:rsidR="00BC27EE" w:rsidRDefault="00BC27EE" w:rsidP="004024ED">
            <w:pPr>
              <w:rPr>
                <w:rFonts w:ascii="Arial" w:hAnsi="Arial" w:cs="Arial"/>
                <w:color w:val="00B050"/>
                <w:sz w:val="22"/>
                <w:szCs w:val="22"/>
              </w:rPr>
            </w:pPr>
          </w:p>
          <w:p w14:paraId="6DD890F7" w14:textId="77777777" w:rsidR="00BC27EE" w:rsidRDefault="00BC27EE" w:rsidP="004024ED">
            <w:pPr>
              <w:rPr>
                <w:rFonts w:ascii="Arial" w:hAnsi="Arial" w:cs="Arial"/>
                <w:color w:val="00B050"/>
                <w:sz w:val="22"/>
                <w:szCs w:val="22"/>
              </w:rPr>
            </w:pPr>
          </w:p>
          <w:p w14:paraId="283E415A" w14:textId="77777777" w:rsidR="00BC27EE" w:rsidRDefault="00BC27EE" w:rsidP="004024ED">
            <w:pPr>
              <w:rPr>
                <w:rFonts w:ascii="Arial" w:hAnsi="Arial" w:cs="Arial"/>
                <w:color w:val="00B050"/>
                <w:sz w:val="22"/>
                <w:szCs w:val="22"/>
              </w:rPr>
            </w:pPr>
          </w:p>
          <w:p w14:paraId="775DE9A4" w14:textId="77777777" w:rsidR="00BC27EE" w:rsidRDefault="00BC27EE" w:rsidP="004024ED">
            <w:pPr>
              <w:rPr>
                <w:rFonts w:ascii="Arial" w:hAnsi="Arial" w:cs="Arial"/>
                <w:color w:val="00B050"/>
                <w:sz w:val="22"/>
                <w:szCs w:val="22"/>
              </w:rPr>
            </w:pPr>
          </w:p>
          <w:p w14:paraId="68D93183" w14:textId="77777777" w:rsidR="00BC27EE" w:rsidRDefault="00BC27EE" w:rsidP="004024ED">
            <w:pPr>
              <w:rPr>
                <w:rFonts w:ascii="Arial" w:hAnsi="Arial" w:cs="Arial"/>
                <w:color w:val="00B050"/>
                <w:sz w:val="22"/>
                <w:szCs w:val="22"/>
              </w:rPr>
            </w:pPr>
          </w:p>
          <w:p w14:paraId="6F4D4F05" w14:textId="77777777" w:rsidR="00BC27EE" w:rsidRDefault="00BC27EE" w:rsidP="004024ED">
            <w:pPr>
              <w:rPr>
                <w:rFonts w:ascii="Arial" w:hAnsi="Arial" w:cs="Arial"/>
                <w:color w:val="00B050"/>
                <w:sz w:val="22"/>
                <w:szCs w:val="22"/>
              </w:rPr>
            </w:pPr>
            <w:r>
              <w:rPr>
                <w:rFonts w:ascii="Arial" w:hAnsi="Arial" w:cs="Arial"/>
                <w:color w:val="00B050"/>
                <w:sz w:val="22"/>
                <w:szCs w:val="22"/>
              </w:rPr>
              <w:t>Yes</w:t>
            </w:r>
          </w:p>
          <w:p w14:paraId="03DD6A42" w14:textId="77777777" w:rsidR="00BC27EE" w:rsidRDefault="00BC27EE" w:rsidP="004024ED">
            <w:pPr>
              <w:rPr>
                <w:rFonts w:ascii="Arial" w:hAnsi="Arial" w:cs="Arial"/>
                <w:color w:val="00B050"/>
                <w:sz w:val="22"/>
                <w:szCs w:val="22"/>
              </w:rPr>
            </w:pPr>
          </w:p>
          <w:p w14:paraId="604207C5" w14:textId="77777777" w:rsidR="00BC27EE" w:rsidRDefault="00BC27EE" w:rsidP="004024ED">
            <w:pPr>
              <w:rPr>
                <w:rFonts w:ascii="Arial" w:hAnsi="Arial" w:cs="Arial"/>
                <w:color w:val="00B050"/>
                <w:sz w:val="22"/>
                <w:szCs w:val="22"/>
              </w:rPr>
            </w:pPr>
            <w:r>
              <w:rPr>
                <w:rFonts w:ascii="Arial" w:hAnsi="Arial" w:cs="Arial"/>
                <w:color w:val="00B050"/>
                <w:sz w:val="22"/>
                <w:szCs w:val="22"/>
              </w:rPr>
              <w:t>Yes</w:t>
            </w:r>
          </w:p>
          <w:p w14:paraId="6030E755" w14:textId="77777777" w:rsidR="00BC27EE" w:rsidRPr="003743AB" w:rsidRDefault="00BC27EE" w:rsidP="004024ED">
            <w:pPr>
              <w:rPr>
                <w:rFonts w:ascii="Arial" w:hAnsi="Arial" w:cs="Arial"/>
                <w:color w:val="00B050"/>
                <w:sz w:val="22"/>
                <w:szCs w:val="22"/>
              </w:rPr>
            </w:pPr>
          </w:p>
        </w:tc>
        <w:tc>
          <w:tcPr>
            <w:tcW w:w="774" w:type="dxa"/>
          </w:tcPr>
          <w:p w14:paraId="4F278EC1" w14:textId="77777777" w:rsidR="00BC27EE" w:rsidRPr="00153DBE" w:rsidRDefault="00BC27EE" w:rsidP="004024ED">
            <w:pPr>
              <w:rPr>
                <w:rFonts w:ascii="Arial" w:hAnsi="Arial" w:cs="Arial"/>
                <w:color w:val="009900"/>
                <w:sz w:val="22"/>
                <w:szCs w:val="22"/>
              </w:rPr>
            </w:pPr>
          </w:p>
        </w:tc>
        <w:tc>
          <w:tcPr>
            <w:tcW w:w="747" w:type="dxa"/>
          </w:tcPr>
          <w:p w14:paraId="3B9C6B03" w14:textId="77777777" w:rsidR="00BC27EE" w:rsidRDefault="00BC27EE" w:rsidP="004024ED">
            <w:pPr>
              <w:rPr>
                <w:rFonts w:ascii="Arial" w:hAnsi="Arial" w:cs="Arial"/>
                <w:color w:val="009900"/>
                <w:sz w:val="22"/>
                <w:szCs w:val="22"/>
              </w:rPr>
            </w:pPr>
          </w:p>
          <w:p w14:paraId="7AC23751" w14:textId="77777777" w:rsidR="00BC27EE" w:rsidRDefault="00BC27EE" w:rsidP="004024ED">
            <w:pPr>
              <w:rPr>
                <w:rFonts w:ascii="Arial" w:hAnsi="Arial" w:cs="Arial"/>
                <w:color w:val="009900"/>
                <w:sz w:val="22"/>
                <w:szCs w:val="22"/>
              </w:rPr>
            </w:pPr>
          </w:p>
          <w:p w14:paraId="07D1077B" w14:textId="77777777" w:rsidR="00BC27EE" w:rsidRDefault="00BC27EE" w:rsidP="004024ED">
            <w:pPr>
              <w:rPr>
                <w:rFonts w:ascii="Arial" w:hAnsi="Arial" w:cs="Arial"/>
                <w:color w:val="009900"/>
                <w:sz w:val="22"/>
                <w:szCs w:val="22"/>
              </w:rPr>
            </w:pPr>
          </w:p>
          <w:p w14:paraId="7918A045" w14:textId="77777777" w:rsidR="00BC27EE" w:rsidRDefault="00BC27EE" w:rsidP="004024ED">
            <w:pPr>
              <w:rPr>
                <w:rFonts w:ascii="Arial" w:hAnsi="Arial" w:cs="Arial"/>
                <w:color w:val="009900"/>
                <w:sz w:val="22"/>
                <w:szCs w:val="22"/>
              </w:rPr>
            </w:pPr>
          </w:p>
          <w:p w14:paraId="40C965D0" w14:textId="77777777" w:rsidR="00BC27EE" w:rsidRDefault="00BC27EE" w:rsidP="004024ED">
            <w:pPr>
              <w:rPr>
                <w:rFonts w:ascii="Arial" w:hAnsi="Arial" w:cs="Arial"/>
                <w:color w:val="009900"/>
                <w:sz w:val="22"/>
                <w:szCs w:val="22"/>
              </w:rPr>
            </w:pPr>
          </w:p>
          <w:p w14:paraId="0953A206" w14:textId="77777777" w:rsidR="00BC27EE" w:rsidRDefault="00BC27EE" w:rsidP="004024ED">
            <w:pPr>
              <w:rPr>
                <w:rFonts w:ascii="Arial" w:hAnsi="Arial" w:cs="Arial"/>
                <w:color w:val="009900"/>
                <w:sz w:val="22"/>
                <w:szCs w:val="22"/>
              </w:rPr>
            </w:pPr>
          </w:p>
          <w:p w14:paraId="687B8244" w14:textId="77777777" w:rsidR="00BC27EE" w:rsidRDefault="00BC27EE" w:rsidP="004024ED">
            <w:pPr>
              <w:rPr>
                <w:rFonts w:ascii="Arial" w:hAnsi="Arial" w:cs="Arial"/>
                <w:color w:val="009900"/>
                <w:sz w:val="22"/>
                <w:szCs w:val="22"/>
              </w:rPr>
            </w:pPr>
          </w:p>
          <w:p w14:paraId="65414C7C" w14:textId="77777777" w:rsidR="00BC27EE" w:rsidRDefault="00BC27EE" w:rsidP="004024ED">
            <w:pPr>
              <w:rPr>
                <w:rFonts w:ascii="Arial" w:hAnsi="Arial" w:cs="Arial"/>
                <w:color w:val="009900"/>
                <w:sz w:val="22"/>
                <w:szCs w:val="22"/>
              </w:rPr>
            </w:pPr>
          </w:p>
          <w:p w14:paraId="15200C76" w14:textId="77777777" w:rsidR="00BC27EE" w:rsidRDefault="00BC27EE" w:rsidP="004024ED">
            <w:pPr>
              <w:rPr>
                <w:rFonts w:ascii="Arial" w:hAnsi="Arial" w:cs="Arial"/>
                <w:color w:val="009900"/>
                <w:sz w:val="22"/>
                <w:szCs w:val="22"/>
              </w:rPr>
            </w:pPr>
          </w:p>
          <w:p w14:paraId="098AD56D" w14:textId="77777777" w:rsidR="00BC27EE" w:rsidRDefault="00BC27EE" w:rsidP="004024ED">
            <w:pPr>
              <w:rPr>
                <w:rFonts w:ascii="Arial" w:hAnsi="Arial" w:cs="Arial"/>
                <w:color w:val="009900"/>
                <w:sz w:val="22"/>
                <w:szCs w:val="22"/>
              </w:rPr>
            </w:pPr>
          </w:p>
          <w:p w14:paraId="2E2A5FCF" w14:textId="77777777" w:rsidR="00BC27EE" w:rsidRDefault="00BC27EE" w:rsidP="004024ED">
            <w:pPr>
              <w:rPr>
                <w:rFonts w:ascii="Arial" w:hAnsi="Arial" w:cs="Arial"/>
                <w:color w:val="009900"/>
                <w:sz w:val="22"/>
                <w:szCs w:val="22"/>
              </w:rPr>
            </w:pPr>
          </w:p>
          <w:p w14:paraId="2AAA5E4B" w14:textId="77777777" w:rsidR="00BC27EE" w:rsidRDefault="00BC27EE" w:rsidP="004024ED">
            <w:pPr>
              <w:rPr>
                <w:rFonts w:ascii="Arial" w:hAnsi="Arial" w:cs="Arial"/>
                <w:color w:val="009900"/>
                <w:sz w:val="22"/>
                <w:szCs w:val="22"/>
              </w:rPr>
            </w:pPr>
          </w:p>
          <w:p w14:paraId="64F031C5" w14:textId="77777777" w:rsidR="00BC27EE" w:rsidRDefault="00BC27EE" w:rsidP="004024ED">
            <w:pPr>
              <w:rPr>
                <w:rFonts w:ascii="Arial" w:hAnsi="Arial" w:cs="Arial"/>
                <w:color w:val="009900"/>
                <w:sz w:val="22"/>
                <w:szCs w:val="22"/>
              </w:rPr>
            </w:pPr>
          </w:p>
          <w:p w14:paraId="6DB23A31" w14:textId="77777777" w:rsidR="00BC27EE" w:rsidRDefault="00BC27EE" w:rsidP="004024ED">
            <w:pPr>
              <w:rPr>
                <w:rFonts w:ascii="Arial" w:hAnsi="Arial" w:cs="Arial"/>
                <w:color w:val="009900"/>
                <w:sz w:val="22"/>
                <w:szCs w:val="22"/>
              </w:rPr>
            </w:pPr>
          </w:p>
          <w:p w14:paraId="696F4BA8" w14:textId="77777777" w:rsidR="00BC27EE" w:rsidRDefault="00BC27EE" w:rsidP="004024ED">
            <w:pPr>
              <w:rPr>
                <w:rFonts w:ascii="Arial" w:hAnsi="Arial" w:cs="Arial"/>
                <w:color w:val="009900"/>
                <w:sz w:val="22"/>
                <w:szCs w:val="22"/>
              </w:rPr>
            </w:pPr>
          </w:p>
          <w:p w14:paraId="6DB64E8F"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05F0BEB0" w14:textId="77777777" w:rsidR="00BC27EE" w:rsidRDefault="00BC27EE" w:rsidP="004024ED">
            <w:pPr>
              <w:rPr>
                <w:rFonts w:ascii="Arial" w:hAnsi="Arial" w:cs="Arial"/>
                <w:color w:val="009900"/>
                <w:sz w:val="22"/>
                <w:szCs w:val="22"/>
              </w:rPr>
            </w:pPr>
          </w:p>
          <w:p w14:paraId="7FD0076D" w14:textId="77777777" w:rsidR="00BC27EE" w:rsidRDefault="00BC27EE" w:rsidP="004024ED">
            <w:pPr>
              <w:rPr>
                <w:rFonts w:ascii="Arial" w:hAnsi="Arial" w:cs="Arial"/>
                <w:color w:val="009900"/>
                <w:sz w:val="22"/>
                <w:szCs w:val="22"/>
              </w:rPr>
            </w:pPr>
          </w:p>
          <w:p w14:paraId="6AB9E837" w14:textId="77777777" w:rsidR="00BC27EE" w:rsidRDefault="00BC27EE" w:rsidP="004024ED">
            <w:pPr>
              <w:rPr>
                <w:rFonts w:ascii="Arial" w:hAnsi="Arial" w:cs="Arial"/>
                <w:color w:val="009900"/>
                <w:sz w:val="22"/>
                <w:szCs w:val="22"/>
              </w:rPr>
            </w:pPr>
          </w:p>
          <w:p w14:paraId="790E7D7D" w14:textId="77777777" w:rsidR="00BC27EE" w:rsidRDefault="00BC27EE" w:rsidP="004024ED">
            <w:pPr>
              <w:rPr>
                <w:rFonts w:ascii="Arial" w:hAnsi="Arial" w:cs="Arial"/>
                <w:color w:val="009900"/>
                <w:sz w:val="22"/>
                <w:szCs w:val="22"/>
              </w:rPr>
            </w:pPr>
          </w:p>
          <w:p w14:paraId="3BF119C0" w14:textId="77777777" w:rsidR="00BC27EE" w:rsidRDefault="00BC27EE" w:rsidP="004024ED">
            <w:pPr>
              <w:rPr>
                <w:rFonts w:ascii="Arial" w:hAnsi="Arial" w:cs="Arial"/>
                <w:color w:val="009900"/>
                <w:sz w:val="22"/>
                <w:szCs w:val="22"/>
              </w:rPr>
            </w:pPr>
          </w:p>
          <w:p w14:paraId="2B759F9C" w14:textId="77777777" w:rsidR="00BC27EE" w:rsidRDefault="00BC27EE" w:rsidP="004024ED">
            <w:pPr>
              <w:rPr>
                <w:rFonts w:ascii="Arial" w:hAnsi="Arial" w:cs="Arial"/>
                <w:color w:val="009900"/>
                <w:sz w:val="22"/>
                <w:szCs w:val="22"/>
              </w:rPr>
            </w:pPr>
          </w:p>
          <w:p w14:paraId="5A78FABD" w14:textId="77777777" w:rsidR="00BC27EE" w:rsidRDefault="00BC27EE" w:rsidP="004024ED">
            <w:pPr>
              <w:rPr>
                <w:rFonts w:ascii="Arial" w:hAnsi="Arial" w:cs="Arial"/>
                <w:color w:val="009900"/>
                <w:sz w:val="22"/>
                <w:szCs w:val="22"/>
              </w:rPr>
            </w:pPr>
          </w:p>
          <w:p w14:paraId="6E38010B"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758D01C6" w14:textId="77777777" w:rsidR="00BC27EE" w:rsidRDefault="00BC27EE" w:rsidP="004024ED">
            <w:pPr>
              <w:rPr>
                <w:rFonts w:ascii="Arial" w:hAnsi="Arial" w:cs="Arial"/>
                <w:color w:val="009900"/>
                <w:sz w:val="22"/>
                <w:szCs w:val="22"/>
              </w:rPr>
            </w:pPr>
          </w:p>
          <w:p w14:paraId="3D89EFA8" w14:textId="77777777" w:rsidR="00BC27EE" w:rsidRDefault="00BC27EE" w:rsidP="004024ED">
            <w:pPr>
              <w:rPr>
                <w:rFonts w:ascii="Arial" w:hAnsi="Arial" w:cs="Arial"/>
                <w:color w:val="009900"/>
                <w:sz w:val="22"/>
                <w:szCs w:val="22"/>
              </w:rPr>
            </w:pPr>
          </w:p>
          <w:p w14:paraId="6FBBDB11" w14:textId="77777777" w:rsidR="00BC27EE" w:rsidRDefault="00BC27EE" w:rsidP="004024ED">
            <w:pPr>
              <w:rPr>
                <w:rFonts w:ascii="Arial" w:hAnsi="Arial" w:cs="Arial"/>
                <w:color w:val="009900"/>
                <w:sz w:val="22"/>
                <w:szCs w:val="22"/>
              </w:rPr>
            </w:pPr>
          </w:p>
          <w:p w14:paraId="14D00F9E"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0CF3DE5E" w14:textId="77777777" w:rsidR="00BC27EE" w:rsidRDefault="00BC27EE" w:rsidP="004024ED">
            <w:pPr>
              <w:rPr>
                <w:rFonts w:ascii="Arial" w:hAnsi="Arial" w:cs="Arial"/>
                <w:color w:val="009900"/>
                <w:sz w:val="22"/>
                <w:szCs w:val="22"/>
              </w:rPr>
            </w:pPr>
          </w:p>
          <w:p w14:paraId="02A677F2"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47543071" w14:textId="77777777" w:rsidR="00BC27EE" w:rsidRDefault="00BC27EE" w:rsidP="004024ED">
            <w:pPr>
              <w:rPr>
                <w:rFonts w:ascii="Arial" w:hAnsi="Arial" w:cs="Arial"/>
                <w:color w:val="009900"/>
                <w:sz w:val="22"/>
                <w:szCs w:val="22"/>
              </w:rPr>
            </w:pPr>
          </w:p>
          <w:p w14:paraId="03D33B5E" w14:textId="77777777" w:rsidR="00BC27EE" w:rsidRDefault="00BC27EE" w:rsidP="004024ED">
            <w:pPr>
              <w:rPr>
                <w:rFonts w:ascii="Arial" w:hAnsi="Arial" w:cs="Arial"/>
                <w:color w:val="009900"/>
                <w:sz w:val="22"/>
                <w:szCs w:val="22"/>
              </w:rPr>
            </w:pPr>
          </w:p>
          <w:p w14:paraId="5999473C"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684EAA93" w14:textId="77777777" w:rsidR="00BC27EE" w:rsidRDefault="00BC27EE" w:rsidP="004024ED">
            <w:pPr>
              <w:rPr>
                <w:rFonts w:ascii="Arial" w:hAnsi="Arial" w:cs="Arial"/>
                <w:color w:val="009900"/>
                <w:sz w:val="22"/>
                <w:szCs w:val="22"/>
              </w:rPr>
            </w:pPr>
          </w:p>
          <w:p w14:paraId="2CF2CB2E" w14:textId="77777777" w:rsidR="00BC27EE" w:rsidRDefault="00BC27EE" w:rsidP="004024ED">
            <w:pPr>
              <w:rPr>
                <w:rFonts w:ascii="Arial" w:hAnsi="Arial" w:cs="Arial"/>
                <w:color w:val="009900"/>
                <w:sz w:val="22"/>
                <w:szCs w:val="22"/>
              </w:rPr>
            </w:pPr>
          </w:p>
          <w:p w14:paraId="79696E43" w14:textId="77777777" w:rsidR="00BC27EE" w:rsidRDefault="00BC27EE" w:rsidP="004024ED">
            <w:pPr>
              <w:rPr>
                <w:rFonts w:ascii="Arial" w:hAnsi="Arial" w:cs="Arial"/>
                <w:color w:val="009900"/>
                <w:sz w:val="22"/>
                <w:szCs w:val="22"/>
              </w:rPr>
            </w:pPr>
          </w:p>
          <w:p w14:paraId="5CB7F647"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186FD80A" w14:textId="77777777" w:rsidR="00BC27EE" w:rsidRPr="00153DBE" w:rsidRDefault="00BC27EE" w:rsidP="004024ED">
            <w:pPr>
              <w:rPr>
                <w:rFonts w:ascii="Arial" w:hAnsi="Arial" w:cs="Arial"/>
                <w:color w:val="009900"/>
                <w:sz w:val="22"/>
                <w:szCs w:val="22"/>
              </w:rPr>
            </w:pPr>
          </w:p>
        </w:tc>
      </w:tr>
      <w:tr w:rsidR="00BC27EE" w:rsidRPr="00153DBE" w14:paraId="45D6240E" w14:textId="77777777">
        <w:tc>
          <w:tcPr>
            <w:tcW w:w="7668" w:type="dxa"/>
          </w:tcPr>
          <w:p w14:paraId="7578BE50" w14:textId="77777777" w:rsidR="00BC27EE" w:rsidRPr="00153DBE" w:rsidRDefault="00BC27EE" w:rsidP="00F57A28">
            <w:pPr>
              <w:jc w:val="both"/>
              <w:rPr>
                <w:rFonts w:ascii="Arial" w:hAnsi="Arial" w:cs="Arial"/>
                <w:b/>
                <w:sz w:val="22"/>
                <w:szCs w:val="22"/>
                <w:u w:val="single"/>
              </w:rPr>
            </w:pPr>
            <w:r w:rsidRPr="00153DBE">
              <w:rPr>
                <w:rFonts w:ascii="Arial" w:hAnsi="Arial" w:cs="Arial"/>
                <w:b/>
                <w:sz w:val="22"/>
                <w:szCs w:val="22"/>
                <w:u w:val="single"/>
              </w:rPr>
              <w:lastRenderedPageBreak/>
              <w:t>PRESERVATION</w:t>
            </w:r>
          </w:p>
          <w:p w14:paraId="342A0C08" w14:textId="77777777" w:rsidR="00BC27EE" w:rsidRPr="00153DBE" w:rsidRDefault="00BC27EE" w:rsidP="00F57A28">
            <w:pPr>
              <w:numPr>
                <w:ilvl w:val="0"/>
                <w:numId w:val="17"/>
              </w:numPr>
              <w:jc w:val="both"/>
              <w:rPr>
                <w:rFonts w:ascii="Arial" w:hAnsi="Arial" w:cs="Arial"/>
                <w:sz w:val="22"/>
                <w:szCs w:val="22"/>
              </w:rPr>
            </w:pPr>
            <w:r w:rsidRPr="00153DBE">
              <w:rPr>
                <w:rFonts w:ascii="Arial" w:hAnsi="Arial" w:cs="Arial"/>
                <w:sz w:val="22"/>
                <w:szCs w:val="22"/>
              </w:rPr>
              <w:t>Are amounts disclosed as preserved equal to amount shown as preserved at 30 June 1999 plus all contributions thereafter (R.6.03)?</w:t>
            </w:r>
          </w:p>
          <w:p w14:paraId="4C1C6A3E" w14:textId="77777777" w:rsidR="00BC27EE" w:rsidRPr="00153DBE" w:rsidRDefault="00BC27EE" w:rsidP="00F57A28">
            <w:pPr>
              <w:numPr>
                <w:ilvl w:val="0"/>
                <w:numId w:val="17"/>
              </w:numPr>
              <w:jc w:val="both"/>
              <w:rPr>
                <w:rFonts w:ascii="Arial" w:hAnsi="Arial" w:cs="Arial"/>
                <w:sz w:val="22"/>
                <w:szCs w:val="22"/>
              </w:rPr>
            </w:pPr>
            <w:r w:rsidRPr="00153DBE">
              <w:rPr>
                <w:rFonts w:ascii="Arial" w:hAnsi="Arial" w:cs="Arial"/>
                <w:sz w:val="22"/>
                <w:szCs w:val="22"/>
              </w:rPr>
              <w:t>Are amounts disclosed as restricted non-preserved and unrestricted non-preserved the same as when calculated at 30 June 1999 (do not increase for interest credited to these benefits) i.e. all earnings after 1/7/99 are to be preserved (R.6.08, R.6.10)?</w:t>
            </w:r>
          </w:p>
          <w:p w14:paraId="7924B678" w14:textId="77777777" w:rsidR="00BC27EE" w:rsidRPr="00153DBE" w:rsidRDefault="00BC27EE" w:rsidP="00F57A28">
            <w:pPr>
              <w:numPr>
                <w:ilvl w:val="0"/>
                <w:numId w:val="17"/>
              </w:numPr>
              <w:jc w:val="both"/>
              <w:rPr>
                <w:rFonts w:ascii="Arial" w:hAnsi="Arial" w:cs="Arial"/>
                <w:sz w:val="22"/>
                <w:szCs w:val="22"/>
              </w:rPr>
            </w:pPr>
            <w:r w:rsidRPr="00153DBE">
              <w:rPr>
                <w:rFonts w:ascii="Arial" w:hAnsi="Arial" w:cs="Arial"/>
                <w:sz w:val="22"/>
                <w:szCs w:val="22"/>
              </w:rPr>
              <w:t>Where negative interest applied to members accounts, have the negative earnings been applied first against the members preserved components, second against the members restricted non-preserved components and third against the members unrestricted non-preserved components (R.6.16A)?</w:t>
            </w:r>
          </w:p>
          <w:p w14:paraId="107913A8" w14:textId="77777777" w:rsidR="00BC27EE" w:rsidRPr="00153DBE" w:rsidRDefault="00BC27EE" w:rsidP="00F57A28">
            <w:pPr>
              <w:numPr>
                <w:ilvl w:val="0"/>
                <w:numId w:val="17"/>
              </w:numPr>
              <w:jc w:val="both"/>
              <w:rPr>
                <w:rFonts w:ascii="Arial" w:hAnsi="Arial" w:cs="Arial"/>
                <w:sz w:val="22"/>
                <w:szCs w:val="22"/>
              </w:rPr>
            </w:pPr>
            <w:r w:rsidRPr="00153DBE">
              <w:rPr>
                <w:rFonts w:ascii="Arial" w:hAnsi="Arial" w:cs="Arial"/>
                <w:sz w:val="22"/>
                <w:szCs w:val="22"/>
              </w:rPr>
              <w:t>Where a rollover was credited to the member's account were the preserved, restricted non-preserved and unrestricted non-preserved components of the roll over maintained in the fund (R.6.06, R.6.08, R.6.09)?</w:t>
            </w:r>
          </w:p>
          <w:p w14:paraId="0FF3C377" w14:textId="77777777" w:rsidR="00BC27EE" w:rsidRPr="00153DBE" w:rsidRDefault="00BC27EE" w:rsidP="00F57A28">
            <w:pPr>
              <w:jc w:val="both"/>
              <w:rPr>
                <w:rFonts w:ascii="Arial" w:hAnsi="Arial" w:cs="Arial"/>
                <w:color w:val="009900"/>
                <w:sz w:val="22"/>
                <w:szCs w:val="22"/>
              </w:rPr>
            </w:pPr>
          </w:p>
        </w:tc>
        <w:tc>
          <w:tcPr>
            <w:tcW w:w="801" w:type="dxa"/>
          </w:tcPr>
          <w:p w14:paraId="159E5EE3" w14:textId="77777777" w:rsidR="00BC27EE" w:rsidRDefault="00BC27EE" w:rsidP="004024ED">
            <w:pPr>
              <w:rPr>
                <w:rFonts w:ascii="Arial" w:hAnsi="Arial" w:cs="Arial"/>
                <w:color w:val="009900"/>
                <w:sz w:val="22"/>
                <w:szCs w:val="22"/>
              </w:rPr>
            </w:pPr>
          </w:p>
          <w:p w14:paraId="77AAD5D8"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6FDAC630" w14:textId="77777777" w:rsidR="00BC27EE" w:rsidRDefault="00BC27EE" w:rsidP="004024ED">
            <w:pPr>
              <w:rPr>
                <w:rFonts w:ascii="Arial" w:hAnsi="Arial" w:cs="Arial"/>
                <w:color w:val="009900"/>
                <w:sz w:val="22"/>
                <w:szCs w:val="22"/>
              </w:rPr>
            </w:pPr>
          </w:p>
          <w:p w14:paraId="36F2100E"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7F5EC339" w14:textId="77777777" w:rsidR="00BC27EE" w:rsidRDefault="00BC27EE" w:rsidP="004024ED">
            <w:pPr>
              <w:rPr>
                <w:rFonts w:ascii="Arial" w:hAnsi="Arial" w:cs="Arial"/>
                <w:color w:val="009900"/>
                <w:sz w:val="22"/>
                <w:szCs w:val="22"/>
              </w:rPr>
            </w:pPr>
          </w:p>
          <w:p w14:paraId="71744F40" w14:textId="77777777" w:rsidR="00BC27EE" w:rsidRDefault="00BC27EE" w:rsidP="004024ED">
            <w:pPr>
              <w:rPr>
                <w:rFonts w:ascii="Arial" w:hAnsi="Arial" w:cs="Arial"/>
                <w:color w:val="009900"/>
                <w:sz w:val="22"/>
                <w:szCs w:val="22"/>
              </w:rPr>
            </w:pPr>
          </w:p>
          <w:p w14:paraId="161139AC" w14:textId="77777777" w:rsidR="00BC27EE" w:rsidRDefault="00BC27EE" w:rsidP="004024ED">
            <w:pPr>
              <w:rPr>
                <w:rFonts w:ascii="Arial" w:hAnsi="Arial" w:cs="Arial"/>
                <w:color w:val="009900"/>
                <w:sz w:val="22"/>
                <w:szCs w:val="22"/>
              </w:rPr>
            </w:pPr>
          </w:p>
          <w:p w14:paraId="2DDE32DC"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4051DE50" w14:textId="77777777" w:rsidR="00BC27EE" w:rsidRDefault="00BC27EE" w:rsidP="004024ED">
            <w:pPr>
              <w:rPr>
                <w:rFonts w:ascii="Arial" w:hAnsi="Arial" w:cs="Arial"/>
                <w:color w:val="009900"/>
                <w:sz w:val="22"/>
                <w:szCs w:val="22"/>
              </w:rPr>
            </w:pPr>
          </w:p>
          <w:p w14:paraId="1FCA8C57" w14:textId="77777777" w:rsidR="00BC27EE" w:rsidRDefault="00BC27EE" w:rsidP="004024ED">
            <w:pPr>
              <w:rPr>
                <w:rFonts w:ascii="Arial" w:hAnsi="Arial" w:cs="Arial"/>
                <w:color w:val="009900"/>
                <w:sz w:val="22"/>
                <w:szCs w:val="22"/>
              </w:rPr>
            </w:pPr>
          </w:p>
          <w:p w14:paraId="3876A0F3" w14:textId="77777777" w:rsidR="00BC27EE" w:rsidRDefault="00BC27EE" w:rsidP="004024ED">
            <w:pPr>
              <w:rPr>
                <w:rFonts w:ascii="Arial" w:hAnsi="Arial" w:cs="Arial"/>
                <w:color w:val="009900"/>
                <w:sz w:val="22"/>
                <w:szCs w:val="22"/>
              </w:rPr>
            </w:pPr>
          </w:p>
          <w:p w14:paraId="3A095EB9" w14:textId="77777777" w:rsidR="00BC27EE" w:rsidRDefault="00BC27EE" w:rsidP="004024ED">
            <w:pPr>
              <w:rPr>
                <w:rFonts w:ascii="Arial" w:hAnsi="Arial" w:cs="Arial"/>
                <w:color w:val="009900"/>
                <w:sz w:val="22"/>
                <w:szCs w:val="22"/>
              </w:rPr>
            </w:pPr>
          </w:p>
          <w:p w14:paraId="1483ADE2"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1AB2864E" w14:textId="77777777" w:rsidR="00BC27EE" w:rsidRPr="00153DBE" w:rsidRDefault="00BC27EE" w:rsidP="004024ED">
            <w:pPr>
              <w:rPr>
                <w:rFonts w:ascii="Arial" w:hAnsi="Arial" w:cs="Arial"/>
                <w:color w:val="009900"/>
                <w:sz w:val="22"/>
                <w:szCs w:val="22"/>
              </w:rPr>
            </w:pPr>
          </w:p>
        </w:tc>
        <w:tc>
          <w:tcPr>
            <w:tcW w:w="774" w:type="dxa"/>
          </w:tcPr>
          <w:p w14:paraId="4DD71196" w14:textId="77777777" w:rsidR="00BC27EE" w:rsidRPr="00153DBE" w:rsidRDefault="00BC27EE" w:rsidP="004024ED">
            <w:pPr>
              <w:rPr>
                <w:rFonts w:ascii="Arial" w:hAnsi="Arial" w:cs="Arial"/>
                <w:color w:val="009900"/>
                <w:sz w:val="22"/>
                <w:szCs w:val="22"/>
              </w:rPr>
            </w:pPr>
          </w:p>
        </w:tc>
        <w:tc>
          <w:tcPr>
            <w:tcW w:w="747" w:type="dxa"/>
          </w:tcPr>
          <w:p w14:paraId="4ECA8A9F" w14:textId="77777777" w:rsidR="00BC27EE" w:rsidRDefault="00BC27EE" w:rsidP="004024ED">
            <w:pPr>
              <w:rPr>
                <w:rFonts w:ascii="Arial" w:hAnsi="Arial" w:cs="Arial"/>
                <w:color w:val="009900"/>
                <w:sz w:val="22"/>
                <w:szCs w:val="22"/>
              </w:rPr>
            </w:pPr>
          </w:p>
          <w:p w14:paraId="4B34DB84" w14:textId="77777777" w:rsidR="00BC27EE" w:rsidRPr="00153DBE" w:rsidRDefault="00BC27EE" w:rsidP="004024ED">
            <w:pPr>
              <w:rPr>
                <w:rFonts w:ascii="Arial" w:hAnsi="Arial" w:cs="Arial"/>
                <w:color w:val="009900"/>
                <w:sz w:val="22"/>
                <w:szCs w:val="22"/>
              </w:rPr>
            </w:pPr>
          </w:p>
        </w:tc>
      </w:tr>
      <w:tr w:rsidR="00BC27EE" w:rsidRPr="00153DBE" w14:paraId="41A92D7F" w14:textId="77777777">
        <w:tc>
          <w:tcPr>
            <w:tcW w:w="7668" w:type="dxa"/>
          </w:tcPr>
          <w:p w14:paraId="43320367" w14:textId="77777777" w:rsidR="00BC27EE" w:rsidRPr="00153DBE" w:rsidRDefault="00BC27EE" w:rsidP="004024ED">
            <w:pPr>
              <w:rPr>
                <w:rFonts w:ascii="Arial" w:hAnsi="Arial" w:cs="Arial"/>
                <w:b/>
                <w:sz w:val="22"/>
                <w:szCs w:val="22"/>
                <w:u w:val="single"/>
              </w:rPr>
            </w:pPr>
            <w:r w:rsidRPr="00153DBE">
              <w:rPr>
                <w:rFonts w:ascii="Arial" w:hAnsi="Arial" w:cs="Arial"/>
                <w:b/>
                <w:sz w:val="22"/>
                <w:szCs w:val="22"/>
                <w:u w:val="single"/>
              </w:rPr>
              <w:t>CONTRIBUTIONS</w:t>
            </w:r>
          </w:p>
          <w:p w14:paraId="70B969D8" w14:textId="77777777" w:rsidR="00BC27EE" w:rsidRPr="00153DBE" w:rsidRDefault="00BC27EE" w:rsidP="00F57A28">
            <w:pPr>
              <w:numPr>
                <w:ilvl w:val="0"/>
                <w:numId w:val="18"/>
              </w:numPr>
              <w:jc w:val="both"/>
              <w:rPr>
                <w:rFonts w:ascii="Arial" w:hAnsi="Arial" w:cs="Arial"/>
                <w:sz w:val="22"/>
                <w:szCs w:val="22"/>
              </w:rPr>
            </w:pPr>
            <w:r w:rsidRPr="00153DBE">
              <w:rPr>
                <w:rFonts w:ascii="Arial" w:hAnsi="Arial" w:cs="Arial"/>
                <w:sz w:val="22"/>
                <w:szCs w:val="22"/>
              </w:rPr>
              <w:t>Have all contributions been accepted by the fund in respect of members under age 65 (no work test required) (R.7.04(1), R.7.05(1))?</w:t>
            </w:r>
          </w:p>
          <w:p w14:paraId="141E8519" w14:textId="77777777" w:rsidR="00BC27EE" w:rsidRPr="00153DBE" w:rsidRDefault="00BC27EE" w:rsidP="00F57A28">
            <w:pPr>
              <w:numPr>
                <w:ilvl w:val="0"/>
                <w:numId w:val="18"/>
              </w:numPr>
              <w:jc w:val="both"/>
              <w:rPr>
                <w:rFonts w:ascii="Arial" w:hAnsi="Arial" w:cs="Arial"/>
                <w:sz w:val="22"/>
                <w:szCs w:val="22"/>
              </w:rPr>
            </w:pPr>
            <w:r w:rsidRPr="00153DBE">
              <w:rPr>
                <w:rFonts w:ascii="Arial" w:hAnsi="Arial" w:cs="Arial"/>
                <w:sz w:val="22"/>
                <w:szCs w:val="22"/>
              </w:rPr>
              <w:t>Have contributions only been accepted in respect of members who have reached age 65, but not the age 75 where: (a) the contributions are mandated employer contributions; OR (b) the member is employed for at least 40 hours in a 30 day consecutive period during the year.(R.7.04(1B), R.7.05(</w:t>
            </w:r>
            <w:r w:rsidR="000431F8">
              <w:rPr>
                <w:rFonts w:ascii="Arial" w:hAnsi="Arial" w:cs="Arial"/>
                <w:sz w:val="22"/>
                <w:szCs w:val="22"/>
              </w:rPr>
              <w:t>2</w:t>
            </w:r>
            <w:r w:rsidRPr="00153DBE">
              <w:rPr>
                <w:rFonts w:ascii="Arial" w:hAnsi="Arial" w:cs="Arial"/>
                <w:sz w:val="22"/>
                <w:szCs w:val="22"/>
              </w:rPr>
              <w:t>)</w:t>
            </w:r>
            <w:r w:rsidR="000431F8">
              <w:rPr>
                <w:rFonts w:ascii="Arial" w:hAnsi="Arial" w:cs="Arial"/>
                <w:sz w:val="22"/>
                <w:szCs w:val="22"/>
              </w:rPr>
              <w:t>, R.7.05(3)</w:t>
            </w:r>
            <w:r w:rsidRPr="00153DBE">
              <w:rPr>
                <w:rFonts w:ascii="Arial" w:hAnsi="Arial" w:cs="Arial"/>
                <w:sz w:val="22"/>
                <w:szCs w:val="22"/>
              </w:rPr>
              <w:t>)?</w:t>
            </w:r>
          </w:p>
          <w:p w14:paraId="71E4CCD9" w14:textId="77777777" w:rsidR="00BC27EE" w:rsidRPr="00153DBE" w:rsidRDefault="00BC27EE" w:rsidP="00F57A28">
            <w:pPr>
              <w:numPr>
                <w:ilvl w:val="0"/>
                <w:numId w:val="18"/>
              </w:numPr>
              <w:jc w:val="both"/>
              <w:rPr>
                <w:rFonts w:ascii="Arial" w:hAnsi="Arial" w:cs="Arial"/>
                <w:sz w:val="22"/>
                <w:szCs w:val="22"/>
              </w:rPr>
            </w:pPr>
            <w:r w:rsidRPr="00153DBE">
              <w:rPr>
                <w:rFonts w:ascii="Arial" w:hAnsi="Arial" w:cs="Arial"/>
                <w:sz w:val="22"/>
                <w:szCs w:val="22"/>
              </w:rPr>
              <w:t>Have contributions only been accepted in respect of members who have reached age 75, where the contributions are under an award and are mandatory contributions? (R.7.04(1C), R.7.05 (</w:t>
            </w:r>
            <w:r w:rsidR="000431F8">
              <w:rPr>
                <w:rFonts w:ascii="Arial" w:hAnsi="Arial" w:cs="Arial"/>
                <w:sz w:val="22"/>
                <w:szCs w:val="22"/>
              </w:rPr>
              <w:t>4</w:t>
            </w:r>
            <w:r w:rsidRPr="00153DBE">
              <w:rPr>
                <w:rFonts w:ascii="Arial" w:hAnsi="Arial" w:cs="Arial"/>
                <w:sz w:val="22"/>
                <w:szCs w:val="22"/>
              </w:rPr>
              <w:t>))?</w:t>
            </w:r>
          </w:p>
          <w:p w14:paraId="71938695" w14:textId="77777777" w:rsidR="00BC27EE" w:rsidRPr="00153DBE" w:rsidRDefault="00BC27EE" w:rsidP="00F57A28">
            <w:pPr>
              <w:numPr>
                <w:ilvl w:val="0"/>
                <w:numId w:val="18"/>
              </w:numPr>
              <w:jc w:val="both"/>
              <w:rPr>
                <w:rFonts w:ascii="Arial" w:hAnsi="Arial" w:cs="Arial"/>
                <w:sz w:val="22"/>
                <w:szCs w:val="22"/>
              </w:rPr>
            </w:pPr>
            <w:r w:rsidRPr="00153DBE">
              <w:rPr>
                <w:rFonts w:ascii="Arial" w:hAnsi="Arial" w:cs="Arial"/>
                <w:sz w:val="22"/>
                <w:szCs w:val="22"/>
              </w:rPr>
              <w:t xml:space="preserve">Have contributions been accepted after a period where one of the above applied, only where the Trustee is satisfied that the contributions could </w:t>
            </w:r>
            <w:r w:rsidRPr="00153DBE">
              <w:rPr>
                <w:rFonts w:ascii="Arial" w:hAnsi="Arial" w:cs="Arial"/>
                <w:sz w:val="22"/>
                <w:szCs w:val="22"/>
              </w:rPr>
              <w:lastRenderedPageBreak/>
              <w:t>have been made in respect of that prior period (R. 7.04(2), R.7.05(2))? (NOTE: R.7.04 applies to regulated superannuation funds generally and R.7.05 applies to defined benefit funds)</w:t>
            </w:r>
          </w:p>
          <w:p w14:paraId="439EF5BE" w14:textId="77777777" w:rsidR="00BC27EE" w:rsidRPr="00153DBE" w:rsidRDefault="00BC27EE" w:rsidP="00F57A28">
            <w:pPr>
              <w:numPr>
                <w:ilvl w:val="0"/>
                <w:numId w:val="18"/>
              </w:numPr>
              <w:jc w:val="both"/>
              <w:rPr>
                <w:rFonts w:ascii="Arial" w:hAnsi="Arial" w:cs="Arial"/>
                <w:sz w:val="22"/>
                <w:szCs w:val="22"/>
              </w:rPr>
            </w:pPr>
            <w:r w:rsidRPr="00153DBE">
              <w:rPr>
                <w:rFonts w:ascii="Arial" w:hAnsi="Arial" w:cs="Arial"/>
                <w:sz w:val="22"/>
                <w:szCs w:val="22"/>
              </w:rPr>
              <w:t>* Have member contributions deducted from payroll been remitted within 28 days of the following month (S.64)?</w:t>
            </w:r>
          </w:p>
          <w:p w14:paraId="44465E5A" w14:textId="77777777" w:rsidR="00BC27EE" w:rsidRPr="00153DBE" w:rsidRDefault="00BC27EE" w:rsidP="00B91266">
            <w:pPr>
              <w:numPr>
                <w:ilvl w:val="0"/>
                <w:numId w:val="18"/>
              </w:numPr>
              <w:jc w:val="both"/>
              <w:rPr>
                <w:rFonts w:ascii="Arial" w:hAnsi="Arial" w:cs="Arial"/>
                <w:sz w:val="22"/>
                <w:szCs w:val="22"/>
              </w:rPr>
            </w:pPr>
            <w:r w:rsidRPr="00153DBE">
              <w:rPr>
                <w:rFonts w:ascii="Arial" w:hAnsi="Arial" w:cs="Arial"/>
                <w:sz w:val="22"/>
                <w:szCs w:val="22"/>
              </w:rPr>
              <w:t>Have the contribution limits for concessional and non-concessional contributions been adhered to?</w:t>
            </w:r>
          </w:p>
          <w:p w14:paraId="5A9E84DA" w14:textId="77777777" w:rsidR="00BC27EE" w:rsidRDefault="00BC27EE" w:rsidP="00B91266">
            <w:pPr>
              <w:numPr>
                <w:ilvl w:val="0"/>
                <w:numId w:val="18"/>
              </w:numPr>
              <w:jc w:val="both"/>
              <w:rPr>
                <w:rFonts w:ascii="Arial" w:hAnsi="Arial" w:cs="Arial"/>
                <w:sz w:val="22"/>
                <w:szCs w:val="22"/>
              </w:rPr>
            </w:pPr>
            <w:r w:rsidRPr="00153DBE">
              <w:rPr>
                <w:rFonts w:ascii="Arial" w:hAnsi="Arial" w:cs="Arial"/>
                <w:sz w:val="22"/>
                <w:szCs w:val="22"/>
              </w:rPr>
              <w:t>If the contribution limits have been exceeded and the Trustee chooses to have the fund pay the excess contributions tax, has the Trustee applied to the Commissioner for the special condition of release to have money released to pay the tax?</w:t>
            </w:r>
          </w:p>
          <w:p w14:paraId="0E5B7717" w14:textId="77777777" w:rsidR="0054505C" w:rsidRPr="00153DBE" w:rsidRDefault="0054505C" w:rsidP="00B91266">
            <w:pPr>
              <w:numPr>
                <w:ilvl w:val="0"/>
                <w:numId w:val="18"/>
              </w:numPr>
              <w:jc w:val="both"/>
              <w:rPr>
                <w:rFonts w:ascii="Arial" w:hAnsi="Arial" w:cs="Arial"/>
                <w:sz w:val="22"/>
                <w:szCs w:val="22"/>
              </w:rPr>
            </w:pPr>
            <w:r>
              <w:rPr>
                <w:rFonts w:ascii="Arial" w:hAnsi="Arial" w:cs="Arial"/>
                <w:sz w:val="22"/>
                <w:szCs w:val="22"/>
              </w:rPr>
              <w:t>If the member has exceeded the concessional contribution limits, has the excess amount been removed from the fund and included in the member’s taxable income to be taxed at their marginal tax rate?</w:t>
            </w:r>
          </w:p>
          <w:p w14:paraId="65F4634D" w14:textId="77777777" w:rsidR="00BC27EE" w:rsidRPr="00153DBE" w:rsidRDefault="00BC27EE" w:rsidP="00F57A28">
            <w:pPr>
              <w:numPr>
                <w:ilvl w:val="0"/>
                <w:numId w:val="18"/>
              </w:numPr>
              <w:jc w:val="both"/>
              <w:rPr>
                <w:rFonts w:ascii="Arial" w:hAnsi="Arial" w:cs="Arial"/>
                <w:sz w:val="22"/>
                <w:szCs w:val="22"/>
              </w:rPr>
            </w:pPr>
            <w:r w:rsidRPr="00153DBE">
              <w:rPr>
                <w:rFonts w:ascii="Arial" w:hAnsi="Arial" w:cs="Arial"/>
                <w:sz w:val="22"/>
                <w:szCs w:val="22"/>
              </w:rPr>
              <w:t>If the member has utilised the averaging provisions, has the member not exceeded the non-concessional contributions for the three year period?</w:t>
            </w:r>
          </w:p>
          <w:p w14:paraId="6B9278C8" w14:textId="77777777" w:rsidR="00BC27EE" w:rsidRPr="00153DBE" w:rsidRDefault="00BC27EE" w:rsidP="00F57A28">
            <w:pPr>
              <w:numPr>
                <w:ilvl w:val="0"/>
                <w:numId w:val="18"/>
              </w:numPr>
              <w:jc w:val="both"/>
              <w:rPr>
                <w:rFonts w:ascii="Arial" w:hAnsi="Arial" w:cs="Arial"/>
                <w:sz w:val="22"/>
                <w:szCs w:val="22"/>
              </w:rPr>
            </w:pPr>
            <w:r w:rsidRPr="00153DBE">
              <w:rPr>
                <w:rFonts w:ascii="Arial" w:hAnsi="Arial" w:cs="Arial"/>
                <w:sz w:val="22"/>
                <w:szCs w:val="22"/>
              </w:rPr>
              <w:t>Is the member over 65 years of age? Ensure member has not used 3 year averaging for contributions.</w:t>
            </w:r>
          </w:p>
          <w:p w14:paraId="6D307B80" w14:textId="77777777" w:rsidR="00BC27EE" w:rsidRPr="00153DBE" w:rsidRDefault="00BC27EE" w:rsidP="00F57A28">
            <w:pPr>
              <w:jc w:val="both"/>
              <w:rPr>
                <w:rFonts w:ascii="Arial" w:hAnsi="Arial" w:cs="Arial"/>
                <w:color w:val="009900"/>
                <w:sz w:val="22"/>
                <w:szCs w:val="22"/>
              </w:rPr>
            </w:pPr>
          </w:p>
        </w:tc>
        <w:tc>
          <w:tcPr>
            <w:tcW w:w="801" w:type="dxa"/>
          </w:tcPr>
          <w:p w14:paraId="77FEDE99" w14:textId="77777777" w:rsidR="00BC27EE" w:rsidRDefault="00BC27EE" w:rsidP="004024ED">
            <w:pPr>
              <w:rPr>
                <w:rFonts w:ascii="Arial" w:hAnsi="Arial" w:cs="Arial"/>
                <w:color w:val="009900"/>
                <w:sz w:val="22"/>
                <w:szCs w:val="22"/>
              </w:rPr>
            </w:pPr>
          </w:p>
          <w:p w14:paraId="07AE9297"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4F3A59D6" w14:textId="77777777" w:rsidR="00BC27EE" w:rsidRDefault="00BC27EE" w:rsidP="004024ED">
            <w:pPr>
              <w:rPr>
                <w:rFonts w:ascii="Arial" w:hAnsi="Arial" w:cs="Arial"/>
                <w:color w:val="009900"/>
                <w:sz w:val="22"/>
                <w:szCs w:val="22"/>
              </w:rPr>
            </w:pPr>
          </w:p>
          <w:p w14:paraId="0C953C50"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54378D2C" w14:textId="77777777" w:rsidR="00BC27EE" w:rsidRDefault="00BC27EE" w:rsidP="004024ED">
            <w:pPr>
              <w:rPr>
                <w:rFonts w:ascii="Arial" w:hAnsi="Arial" w:cs="Arial"/>
                <w:color w:val="009900"/>
                <w:sz w:val="22"/>
                <w:szCs w:val="22"/>
              </w:rPr>
            </w:pPr>
          </w:p>
          <w:p w14:paraId="722FAF17" w14:textId="77777777" w:rsidR="00BC27EE" w:rsidRDefault="00BC27EE" w:rsidP="004024ED">
            <w:pPr>
              <w:rPr>
                <w:rFonts w:ascii="Arial" w:hAnsi="Arial" w:cs="Arial"/>
                <w:color w:val="009900"/>
                <w:sz w:val="22"/>
                <w:szCs w:val="22"/>
              </w:rPr>
            </w:pPr>
          </w:p>
          <w:p w14:paraId="2A5D0AF4" w14:textId="77777777" w:rsidR="00BC27EE" w:rsidRDefault="00BC27EE" w:rsidP="004024ED">
            <w:pPr>
              <w:rPr>
                <w:rFonts w:ascii="Arial" w:hAnsi="Arial" w:cs="Arial"/>
                <w:color w:val="009900"/>
                <w:sz w:val="22"/>
                <w:szCs w:val="22"/>
              </w:rPr>
            </w:pPr>
          </w:p>
          <w:p w14:paraId="4E7A0762" w14:textId="77777777" w:rsidR="00BC27EE" w:rsidRDefault="00BC27EE" w:rsidP="004024ED">
            <w:pPr>
              <w:rPr>
                <w:rFonts w:ascii="Arial" w:hAnsi="Arial" w:cs="Arial"/>
                <w:color w:val="009900"/>
                <w:sz w:val="22"/>
                <w:szCs w:val="22"/>
              </w:rPr>
            </w:pPr>
          </w:p>
          <w:p w14:paraId="3A7A2526" w14:textId="77777777" w:rsidR="00BC27EE" w:rsidRDefault="00BC27EE" w:rsidP="004024ED">
            <w:pPr>
              <w:rPr>
                <w:rFonts w:ascii="Arial" w:hAnsi="Arial" w:cs="Arial"/>
                <w:color w:val="009900"/>
                <w:sz w:val="22"/>
                <w:szCs w:val="22"/>
              </w:rPr>
            </w:pPr>
          </w:p>
          <w:p w14:paraId="7AF007E1" w14:textId="77777777" w:rsidR="00BC27EE" w:rsidRDefault="00BC27EE" w:rsidP="004024ED">
            <w:pPr>
              <w:rPr>
                <w:rFonts w:ascii="Arial" w:hAnsi="Arial" w:cs="Arial"/>
                <w:color w:val="009900"/>
                <w:sz w:val="22"/>
                <w:szCs w:val="22"/>
              </w:rPr>
            </w:pPr>
          </w:p>
          <w:p w14:paraId="656B4436" w14:textId="77777777" w:rsidR="00BC27EE" w:rsidRDefault="00BC27EE" w:rsidP="004024ED">
            <w:pPr>
              <w:rPr>
                <w:rFonts w:ascii="Arial" w:hAnsi="Arial" w:cs="Arial"/>
                <w:color w:val="009900"/>
                <w:sz w:val="22"/>
                <w:szCs w:val="22"/>
              </w:rPr>
            </w:pPr>
          </w:p>
          <w:p w14:paraId="5F24C706"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20F4113D" w14:textId="77777777" w:rsidR="00BC27EE" w:rsidRDefault="00BC27EE" w:rsidP="004024ED">
            <w:pPr>
              <w:rPr>
                <w:rFonts w:ascii="Arial" w:hAnsi="Arial" w:cs="Arial"/>
                <w:color w:val="009900"/>
                <w:sz w:val="22"/>
                <w:szCs w:val="22"/>
              </w:rPr>
            </w:pPr>
          </w:p>
          <w:p w14:paraId="4E4625C1" w14:textId="77777777" w:rsidR="00BC27EE" w:rsidRDefault="00BC27EE" w:rsidP="004024ED">
            <w:pPr>
              <w:rPr>
                <w:rFonts w:ascii="Arial" w:hAnsi="Arial" w:cs="Arial"/>
                <w:color w:val="009900"/>
                <w:sz w:val="22"/>
                <w:szCs w:val="22"/>
              </w:rPr>
            </w:pPr>
          </w:p>
          <w:p w14:paraId="742339B9" w14:textId="77777777" w:rsidR="00BC27EE" w:rsidRDefault="00BC27EE" w:rsidP="004024ED">
            <w:pPr>
              <w:rPr>
                <w:rFonts w:ascii="Arial" w:hAnsi="Arial" w:cs="Arial"/>
                <w:color w:val="009900"/>
                <w:sz w:val="22"/>
                <w:szCs w:val="22"/>
              </w:rPr>
            </w:pPr>
          </w:p>
          <w:p w14:paraId="066A5B88" w14:textId="77777777" w:rsidR="00BC27EE" w:rsidRDefault="00BC27EE" w:rsidP="004024ED">
            <w:pPr>
              <w:rPr>
                <w:rFonts w:ascii="Arial" w:hAnsi="Arial" w:cs="Arial"/>
                <w:color w:val="009900"/>
                <w:sz w:val="22"/>
                <w:szCs w:val="22"/>
              </w:rPr>
            </w:pPr>
          </w:p>
          <w:p w14:paraId="3946247B"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52F265BD" w14:textId="77777777" w:rsidR="00BC27EE" w:rsidRDefault="00BC27EE" w:rsidP="004024ED">
            <w:pPr>
              <w:rPr>
                <w:rFonts w:ascii="Arial" w:hAnsi="Arial" w:cs="Arial"/>
                <w:color w:val="009900"/>
                <w:sz w:val="22"/>
                <w:szCs w:val="22"/>
              </w:rPr>
            </w:pPr>
          </w:p>
          <w:p w14:paraId="3835E272"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063D00A4" w14:textId="77777777" w:rsidR="00BC27EE" w:rsidRDefault="00BC27EE" w:rsidP="004024ED">
            <w:pPr>
              <w:rPr>
                <w:rFonts w:ascii="Arial" w:hAnsi="Arial" w:cs="Arial"/>
                <w:color w:val="009900"/>
                <w:sz w:val="22"/>
                <w:szCs w:val="22"/>
              </w:rPr>
            </w:pPr>
          </w:p>
          <w:p w14:paraId="6D4E4328" w14:textId="77777777" w:rsidR="00BC27EE" w:rsidRDefault="00BC27EE" w:rsidP="004024ED">
            <w:pPr>
              <w:rPr>
                <w:rFonts w:ascii="Arial" w:hAnsi="Arial" w:cs="Arial"/>
                <w:color w:val="009900"/>
                <w:sz w:val="22"/>
                <w:szCs w:val="22"/>
              </w:rPr>
            </w:pPr>
          </w:p>
          <w:p w14:paraId="6E733C7B" w14:textId="77777777" w:rsidR="00BC27EE" w:rsidRDefault="00BC27EE" w:rsidP="004024ED">
            <w:pPr>
              <w:rPr>
                <w:rFonts w:ascii="Arial" w:hAnsi="Arial" w:cs="Arial"/>
                <w:color w:val="009900"/>
                <w:sz w:val="22"/>
                <w:szCs w:val="22"/>
              </w:rPr>
            </w:pPr>
          </w:p>
          <w:p w14:paraId="55E42AB3" w14:textId="77777777" w:rsidR="00BC27EE" w:rsidRDefault="00BC27EE" w:rsidP="004024ED">
            <w:pPr>
              <w:rPr>
                <w:rFonts w:ascii="Arial" w:hAnsi="Arial" w:cs="Arial"/>
                <w:color w:val="009900"/>
                <w:sz w:val="22"/>
                <w:szCs w:val="22"/>
              </w:rPr>
            </w:pPr>
          </w:p>
          <w:p w14:paraId="2D470426" w14:textId="77777777" w:rsidR="00BC27EE" w:rsidRDefault="00BC27EE" w:rsidP="004024ED">
            <w:pPr>
              <w:rPr>
                <w:rFonts w:ascii="Arial" w:hAnsi="Arial" w:cs="Arial"/>
                <w:color w:val="009900"/>
                <w:sz w:val="22"/>
                <w:szCs w:val="22"/>
              </w:rPr>
            </w:pPr>
          </w:p>
          <w:p w14:paraId="1876E798" w14:textId="77777777" w:rsidR="0054505C" w:rsidRDefault="0054505C" w:rsidP="004024ED">
            <w:pPr>
              <w:rPr>
                <w:rFonts w:ascii="Arial" w:hAnsi="Arial" w:cs="Arial"/>
                <w:color w:val="009900"/>
                <w:sz w:val="22"/>
                <w:szCs w:val="22"/>
              </w:rPr>
            </w:pPr>
          </w:p>
          <w:p w14:paraId="249F7821" w14:textId="77777777" w:rsidR="0054505C" w:rsidRDefault="0054505C" w:rsidP="004024ED">
            <w:pPr>
              <w:rPr>
                <w:rFonts w:ascii="Arial" w:hAnsi="Arial" w:cs="Arial"/>
                <w:color w:val="009900"/>
                <w:sz w:val="22"/>
                <w:szCs w:val="22"/>
              </w:rPr>
            </w:pPr>
          </w:p>
          <w:p w14:paraId="14D04F86" w14:textId="77777777" w:rsidR="0054505C" w:rsidRDefault="0054505C" w:rsidP="004024ED">
            <w:pPr>
              <w:rPr>
                <w:rFonts w:ascii="Arial" w:hAnsi="Arial" w:cs="Arial"/>
                <w:color w:val="009900"/>
                <w:sz w:val="22"/>
                <w:szCs w:val="22"/>
              </w:rPr>
            </w:pPr>
          </w:p>
          <w:p w14:paraId="168790BD"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69C859F4" w14:textId="77777777" w:rsidR="00BC27EE" w:rsidRDefault="00BC27EE" w:rsidP="004024ED">
            <w:pPr>
              <w:rPr>
                <w:rFonts w:ascii="Arial" w:hAnsi="Arial" w:cs="Arial"/>
                <w:color w:val="009900"/>
                <w:sz w:val="22"/>
                <w:szCs w:val="22"/>
              </w:rPr>
            </w:pPr>
          </w:p>
          <w:p w14:paraId="462FE7CA" w14:textId="77777777" w:rsidR="00BC27EE" w:rsidRPr="00153DBE" w:rsidRDefault="00BC27EE" w:rsidP="004024ED">
            <w:pPr>
              <w:rPr>
                <w:rFonts w:ascii="Arial" w:hAnsi="Arial" w:cs="Arial"/>
                <w:color w:val="009900"/>
                <w:sz w:val="22"/>
                <w:szCs w:val="22"/>
              </w:rPr>
            </w:pPr>
            <w:r>
              <w:rPr>
                <w:rFonts w:ascii="Arial" w:hAnsi="Arial" w:cs="Arial"/>
                <w:color w:val="009900"/>
                <w:sz w:val="22"/>
                <w:szCs w:val="22"/>
              </w:rPr>
              <w:t>Yes</w:t>
            </w:r>
          </w:p>
        </w:tc>
        <w:tc>
          <w:tcPr>
            <w:tcW w:w="774" w:type="dxa"/>
          </w:tcPr>
          <w:p w14:paraId="36DC1DC7" w14:textId="77777777" w:rsidR="00BC27EE" w:rsidRPr="00153DBE" w:rsidRDefault="00BC27EE" w:rsidP="004024ED">
            <w:pPr>
              <w:rPr>
                <w:rFonts w:ascii="Arial" w:hAnsi="Arial" w:cs="Arial"/>
                <w:color w:val="009900"/>
                <w:sz w:val="22"/>
                <w:szCs w:val="22"/>
              </w:rPr>
            </w:pPr>
          </w:p>
        </w:tc>
        <w:tc>
          <w:tcPr>
            <w:tcW w:w="747" w:type="dxa"/>
          </w:tcPr>
          <w:p w14:paraId="356F3CA0" w14:textId="77777777" w:rsidR="00BC27EE" w:rsidRDefault="00BC27EE" w:rsidP="004024ED">
            <w:pPr>
              <w:rPr>
                <w:rFonts w:ascii="Arial" w:hAnsi="Arial" w:cs="Arial"/>
                <w:color w:val="009900"/>
                <w:sz w:val="22"/>
                <w:szCs w:val="22"/>
              </w:rPr>
            </w:pPr>
          </w:p>
          <w:p w14:paraId="07759E18" w14:textId="77777777" w:rsidR="00BC27EE" w:rsidRDefault="00BC27EE" w:rsidP="004024ED">
            <w:pPr>
              <w:rPr>
                <w:rFonts w:ascii="Arial" w:hAnsi="Arial" w:cs="Arial"/>
                <w:color w:val="009900"/>
                <w:sz w:val="22"/>
                <w:szCs w:val="22"/>
              </w:rPr>
            </w:pPr>
          </w:p>
          <w:p w14:paraId="463EBBA3" w14:textId="77777777" w:rsidR="00BC27EE" w:rsidRDefault="00BC27EE" w:rsidP="004024ED">
            <w:pPr>
              <w:rPr>
                <w:rFonts w:ascii="Arial" w:hAnsi="Arial" w:cs="Arial"/>
                <w:color w:val="009900"/>
                <w:sz w:val="22"/>
                <w:szCs w:val="22"/>
              </w:rPr>
            </w:pPr>
          </w:p>
          <w:p w14:paraId="6FB1298A" w14:textId="77777777" w:rsidR="00BC27EE" w:rsidRDefault="00BC27EE" w:rsidP="004024ED">
            <w:pPr>
              <w:rPr>
                <w:rFonts w:ascii="Arial" w:hAnsi="Arial" w:cs="Arial"/>
                <w:color w:val="009900"/>
                <w:sz w:val="22"/>
                <w:szCs w:val="22"/>
              </w:rPr>
            </w:pPr>
          </w:p>
          <w:p w14:paraId="7A937E5A" w14:textId="77777777" w:rsidR="00BC27EE" w:rsidRDefault="00BC27EE" w:rsidP="004024ED">
            <w:pPr>
              <w:rPr>
                <w:rFonts w:ascii="Arial" w:hAnsi="Arial" w:cs="Arial"/>
                <w:color w:val="009900"/>
                <w:sz w:val="22"/>
                <w:szCs w:val="22"/>
              </w:rPr>
            </w:pPr>
          </w:p>
          <w:p w14:paraId="07634034" w14:textId="77777777" w:rsidR="00BC27EE" w:rsidRDefault="00BC27EE" w:rsidP="004024ED">
            <w:pPr>
              <w:rPr>
                <w:rFonts w:ascii="Arial" w:hAnsi="Arial" w:cs="Arial"/>
                <w:color w:val="009900"/>
                <w:sz w:val="22"/>
                <w:szCs w:val="22"/>
              </w:rPr>
            </w:pPr>
          </w:p>
          <w:p w14:paraId="05A2C7F6" w14:textId="77777777" w:rsidR="00BC27EE" w:rsidRDefault="00BC27EE" w:rsidP="004024ED">
            <w:pPr>
              <w:rPr>
                <w:rFonts w:ascii="Arial" w:hAnsi="Arial" w:cs="Arial"/>
                <w:color w:val="009900"/>
                <w:sz w:val="22"/>
                <w:szCs w:val="22"/>
              </w:rPr>
            </w:pPr>
          </w:p>
          <w:p w14:paraId="50DDDD44" w14:textId="77777777" w:rsidR="00BC27EE" w:rsidRDefault="00BC27EE" w:rsidP="004024ED">
            <w:pPr>
              <w:rPr>
                <w:rFonts w:ascii="Arial" w:hAnsi="Arial" w:cs="Arial"/>
                <w:color w:val="009900"/>
                <w:sz w:val="22"/>
                <w:szCs w:val="22"/>
              </w:rPr>
            </w:pPr>
          </w:p>
          <w:p w14:paraId="6A7E5CAE"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0CB67D65" w14:textId="77777777" w:rsidR="00BC27EE" w:rsidRDefault="00BC27EE" w:rsidP="004024ED">
            <w:pPr>
              <w:rPr>
                <w:rFonts w:ascii="Arial" w:hAnsi="Arial" w:cs="Arial"/>
                <w:color w:val="009900"/>
                <w:sz w:val="22"/>
                <w:szCs w:val="22"/>
              </w:rPr>
            </w:pPr>
          </w:p>
          <w:p w14:paraId="4FF53AAC" w14:textId="77777777" w:rsidR="00BC27EE" w:rsidRDefault="00BC27EE" w:rsidP="004024ED">
            <w:pPr>
              <w:rPr>
                <w:rFonts w:ascii="Arial" w:hAnsi="Arial" w:cs="Arial"/>
                <w:color w:val="009900"/>
                <w:sz w:val="22"/>
                <w:szCs w:val="22"/>
              </w:rPr>
            </w:pPr>
          </w:p>
          <w:p w14:paraId="0DD8AE0E" w14:textId="77777777" w:rsidR="00BC27EE" w:rsidRDefault="00BC27EE" w:rsidP="004024ED">
            <w:pPr>
              <w:rPr>
                <w:rFonts w:ascii="Arial" w:hAnsi="Arial" w:cs="Arial"/>
                <w:color w:val="009900"/>
                <w:sz w:val="22"/>
                <w:szCs w:val="22"/>
              </w:rPr>
            </w:pPr>
          </w:p>
          <w:p w14:paraId="4C9A1332" w14:textId="77777777" w:rsidR="00BC27EE" w:rsidRDefault="00BC27EE" w:rsidP="004024ED">
            <w:pPr>
              <w:rPr>
                <w:rFonts w:ascii="Arial" w:hAnsi="Arial" w:cs="Arial"/>
                <w:color w:val="009900"/>
                <w:sz w:val="22"/>
                <w:szCs w:val="22"/>
              </w:rPr>
            </w:pPr>
          </w:p>
          <w:p w14:paraId="4DDF4346" w14:textId="77777777" w:rsidR="00BC27EE" w:rsidRDefault="00BC27EE" w:rsidP="004024ED">
            <w:pPr>
              <w:rPr>
                <w:rFonts w:ascii="Arial" w:hAnsi="Arial" w:cs="Arial"/>
                <w:color w:val="009900"/>
                <w:sz w:val="22"/>
                <w:szCs w:val="22"/>
              </w:rPr>
            </w:pPr>
          </w:p>
          <w:p w14:paraId="0924B3AB" w14:textId="77777777" w:rsidR="00BC27EE" w:rsidRDefault="00BC27EE" w:rsidP="004024ED">
            <w:pPr>
              <w:rPr>
                <w:rFonts w:ascii="Arial" w:hAnsi="Arial" w:cs="Arial"/>
                <w:color w:val="009900"/>
                <w:sz w:val="22"/>
                <w:szCs w:val="22"/>
              </w:rPr>
            </w:pPr>
          </w:p>
          <w:p w14:paraId="600D556D" w14:textId="77777777" w:rsidR="00BC27EE" w:rsidRDefault="00BC27EE" w:rsidP="004024ED">
            <w:pPr>
              <w:rPr>
                <w:rFonts w:ascii="Arial" w:hAnsi="Arial" w:cs="Arial"/>
                <w:color w:val="009900"/>
                <w:sz w:val="22"/>
                <w:szCs w:val="22"/>
              </w:rPr>
            </w:pPr>
          </w:p>
          <w:p w14:paraId="7A931A2D" w14:textId="77777777" w:rsidR="00BC27EE" w:rsidRDefault="00BC27EE" w:rsidP="004024ED">
            <w:pPr>
              <w:rPr>
                <w:rFonts w:ascii="Arial" w:hAnsi="Arial" w:cs="Arial"/>
                <w:color w:val="009900"/>
                <w:sz w:val="22"/>
                <w:szCs w:val="22"/>
              </w:rPr>
            </w:pPr>
          </w:p>
          <w:p w14:paraId="7860198B" w14:textId="77777777" w:rsidR="00BC27EE" w:rsidRDefault="00BC27EE" w:rsidP="004024ED">
            <w:pPr>
              <w:rPr>
                <w:rFonts w:ascii="Arial" w:hAnsi="Arial" w:cs="Arial"/>
                <w:color w:val="009900"/>
                <w:sz w:val="22"/>
                <w:szCs w:val="22"/>
              </w:rPr>
            </w:pPr>
          </w:p>
          <w:p w14:paraId="19C0EA9A" w14:textId="77777777" w:rsidR="00BC27EE" w:rsidRDefault="00BC27EE" w:rsidP="004024ED">
            <w:pPr>
              <w:rPr>
                <w:rFonts w:ascii="Arial" w:hAnsi="Arial" w:cs="Arial"/>
                <w:color w:val="009900"/>
                <w:sz w:val="22"/>
                <w:szCs w:val="22"/>
              </w:rPr>
            </w:pPr>
          </w:p>
          <w:p w14:paraId="18F4C83A" w14:textId="77777777" w:rsidR="00BC27EE" w:rsidRDefault="00BC27EE" w:rsidP="004024ED">
            <w:pPr>
              <w:rPr>
                <w:rFonts w:ascii="Arial" w:hAnsi="Arial" w:cs="Arial"/>
                <w:color w:val="009900"/>
                <w:sz w:val="22"/>
                <w:szCs w:val="22"/>
              </w:rPr>
            </w:pPr>
          </w:p>
          <w:p w14:paraId="01B207FB"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25E8D06C" w14:textId="77777777" w:rsidR="0054505C" w:rsidRDefault="0054505C" w:rsidP="004024ED">
            <w:pPr>
              <w:rPr>
                <w:rFonts w:ascii="Arial" w:hAnsi="Arial" w:cs="Arial"/>
                <w:color w:val="009900"/>
                <w:sz w:val="22"/>
                <w:szCs w:val="22"/>
              </w:rPr>
            </w:pPr>
          </w:p>
          <w:p w14:paraId="6F908777" w14:textId="77777777" w:rsidR="0054505C" w:rsidRDefault="0054505C" w:rsidP="004024ED">
            <w:pPr>
              <w:rPr>
                <w:rFonts w:ascii="Arial" w:hAnsi="Arial" w:cs="Arial"/>
                <w:color w:val="009900"/>
                <w:sz w:val="22"/>
                <w:szCs w:val="22"/>
              </w:rPr>
            </w:pPr>
          </w:p>
          <w:p w14:paraId="16A9D4F9" w14:textId="77777777" w:rsidR="0054505C" w:rsidRDefault="0054505C" w:rsidP="004024ED">
            <w:pPr>
              <w:rPr>
                <w:rFonts w:ascii="Arial" w:hAnsi="Arial" w:cs="Arial"/>
                <w:color w:val="009900"/>
                <w:sz w:val="22"/>
                <w:szCs w:val="22"/>
              </w:rPr>
            </w:pPr>
          </w:p>
          <w:p w14:paraId="0C5C07F0" w14:textId="77777777" w:rsidR="0054505C" w:rsidRPr="00153DBE" w:rsidRDefault="0054505C" w:rsidP="004024ED">
            <w:pPr>
              <w:rPr>
                <w:rFonts w:ascii="Arial" w:hAnsi="Arial" w:cs="Arial"/>
                <w:color w:val="009900"/>
                <w:sz w:val="22"/>
                <w:szCs w:val="22"/>
              </w:rPr>
            </w:pPr>
            <w:r>
              <w:rPr>
                <w:rFonts w:ascii="Arial" w:hAnsi="Arial" w:cs="Arial"/>
                <w:color w:val="009900"/>
                <w:sz w:val="22"/>
                <w:szCs w:val="22"/>
              </w:rPr>
              <w:t>N/A</w:t>
            </w:r>
          </w:p>
        </w:tc>
      </w:tr>
      <w:tr w:rsidR="00BC27EE" w:rsidRPr="00153DBE" w14:paraId="7BA6C1BB" w14:textId="77777777">
        <w:tc>
          <w:tcPr>
            <w:tcW w:w="7668" w:type="dxa"/>
          </w:tcPr>
          <w:p w14:paraId="12433A87" w14:textId="77777777" w:rsidR="00BC27EE" w:rsidRPr="00153DBE" w:rsidRDefault="00BC27EE" w:rsidP="00F57A28">
            <w:pPr>
              <w:jc w:val="both"/>
              <w:rPr>
                <w:rFonts w:ascii="Arial" w:hAnsi="Arial" w:cs="Arial"/>
                <w:b/>
                <w:sz w:val="22"/>
                <w:szCs w:val="22"/>
                <w:u w:val="single"/>
              </w:rPr>
            </w:pPr>
            <w:r w:rsidRPr="00153DBE">
              <w:rPr>
                <w:rFonts w:ascii="Arial" w:hAnsi="Arial" w:cs="Arial"/>
                <w:b/>
                <w:sz w:val="22"/>
                <w:szCs w:val="22"/>
                <w:u w:val="single"/>
              </w:rPr>
              <w:lastRenderedPageBreak/>
              <w:t>MINIMUM BENEFITS TO BE MAINTAINED</w:t>
            </w:r>
          </w:p>
          <w:p w14:paraId="38291B45" w14:textId="77777777" w:rsidR="00BC27EE" w:rsidRPr="00153DBE" w:rsidRDefault="00BC27EE" w:rsidP="00F57A28">
            <w:pPr>
              <w:numPr>
                <w:ilvl w:val="0"/>
                <w:numId w:val="19"/>
              </w:numPr>
              <w:jc w:val="both"/>
              <w:rPr>
                <w:rFonts w:ascii="Arial" w:hAnsi="Arial" w:cs="Arial"/>
                <w:sz w:val="22"/>
                <w:szCs w:val="22"/>
              </w:rPr>
            </w:pPr>
            <w:r w:rsidRPr="00153DBE">
              <w:rPr>
                <w:rFonts w:ascii="Arial" w:hAnsi="Arial" w:cs="Arial"/>
                <w:sz w:val="22"/>
                <w:szCs w:val="22"/>
              </w:rPr>
              <w:t>Have minimum benefits been maintained for Accumulation Fund members (the sum of member financed benefits plus member's mandated employer financed benefits) (R.5.04, R.5.08)?</w:t>
            </w:r>
          </w:p>
          <w:p w14:paraId="1C07F1D2" w14:textId="77777777" w:rsidR="00BC27EE" w:rsidRPr="00153DBE" w:rsidRDefault="00BC27EE" w:rsidP="00F57A28">
            <w:pPr>
              <w:numPr>
                <w:ilvl w:val="0"/>
                <w:numId w:val="19"/>
              </w:numPr>
              <w:jc w:val="both"/>
              <w:rPr>
                <w:rFonts w:ascii="Arial" w:hAnsi="Arial" w:cs="Arial"/>
                <w:sz w:val="22"/>
                <w:szCs w:val="22"/>
              </w:rPr>
            </w:pPr>
            <w:r w:rsidRPr="00153DBE">
              <w:rPr>
                <w:rFonts w:ascii="Arial" w:hAnsi="Arial" w:cs="Arial"/>
                <w:sz w:val="22"/>
                <w:szCs w:val="22"/>
              </w:rPr>
              <w:t>Have minimum benefits been maintained for Defined Benefit Fund members (either: the sum of member financed benefits plus member's mandated employer financed benefits OR member benefits as per benefit certificate under SGC regulations) (R.5.04, R.5.08)?</w:t>
            </w:r>
          </w:p>
          <w:p w14:paraId="77D4D143" w14:textId="77777777" w:rsidR="00BC27EE" w:rsidRPr="00153DBE" w:rsidRDefault="00BC27EE" w:rsidP="00F57A28">
            <w:pPr>
              <w:numPr>
                <w:ilvl w:val="0"/>
                <w:numId w:val="19"/>
              </w:numPr>
              <w:jc w:val="both"/>
              <w:rPr>
                <w:rFonts w:ascii="Arial" w:hAnsi="Arial" w:cs="Arial"/>
                <w:sz w:val="22"/>
                <w:szCs w:val="22"/>
              </w:rPr>
            </w:pPr>
            <w:r w:rsidRPr="00153DBE">
              <w:rPr>
                <w:rFonts w:ascii="Arial" w:hAnsi="Arial" w:cs="Arial"/>
                <w:sz w:val="22"/>
                <w:szCs w:val="22"/>
              </w:rPr>
              <w:t>Are employer contributions, roll-overs and transferred benefits treated as minimum benefits unless the trustee has proof that they should not be treated this way?</w:t>
            </w:r>
          </w:p>
          <w:p w14:paraId="3A6CFE96" w14:textId="77777777" w:rsidR="00BC27EE" w:rsidRPr="00153DBE" w:rsidRDefault="00BC27EE" w:rsidP="00F57A28">
            <w:pPr>
              <w:jc w:val="both"/>
              <w:rPr>
                <w:rFonts w:ascii="Arial" w:hAnsi="Arial" w:cs="Arial"/>
                <w:sz w:val="22"/>
                <w:szCs w:val="22"/>
              </w:rPr>
            </w:pPr>
          </w:p>
        </w:tc>
        <w:tc>
          <w:tcPr>
            <w:tcW w:w="801" w:type="dxa"/>
          </w:tcPr>
          <w:p w14:paraId="026F9517" w14:textId="77777777" w:rsidR="00BC27EE" w:rsidRDefault="00BC27EE" w:rsidP="004024ED">
            <w:pPr>
              <w:rPr>
                <w:rFonts w:ascii="Arial" w:hAnsi="Arial" w:cs="Arial"/>
                <w:color w:val="009900"/>
                <w:sz w:val="22"/>
                <w:szCs w:val="22"/>
              </w:rPr>
            </w:pPr>
          </w:p>
          <w:p w14:paraId="0DB7499B"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4B8F8645" w14:textId="77777777" w:rsidR="00BC27EE" w:rsidRDefault="00BC27EE" w:rsidP="004024ED">
            <w:pPr>
              <w:rPr>
                <w:rFonts w:ascii="Arial" w:hAnsi="Arial" w:cs="Arial"/>
                <w:color w:val="009900"/>
                <w:sz w:val="22"/>
                <w:szCs w:val="22"/>
              </w:rPr>
            </w:pPr>
          </w:p>
          <w:p w14:paraId="5C1ED011" w14:textId="77777777" w:rsidR="00BC27EE" w:rsidRDefault="00BC27EE" w:rsidP="004024ED">
            <w:pPr>
              <w:rPr>
                <w:rFonts w:ascii="Arial" w:hAnsi="Arial" w:cs="Arial"/>
                <w:color w:val="009900"/>
                <w:sz w:val="22"/>
                <w:szCs w:val="22"/>
              </w:rPr>
            </w:pPr>
          </w:p>
          <w:p w14:paraId="25211590" w14:textId="77777777" w:rsidR="00BC27EE" w:rsidRDefault="00BC27EE" w:rsidP="004024ED">
            <w:pPr>
              <w:rPr>
                <w:rFonts w:ascii="Arial" w:hAnsi="Arial" w:cs="Arial"/>
                <w:color w:val="009900"/>
                <w:sz w:val="22"/>
                <w:szCs w:val="22"/>
              </w:rPr>
            </w:pPr>
          </w:p>
          <w:p w14:paraId="0144F2AF" w14:textId="77777777" w:rsidR="00BC27EE" w:rsidRDefault="00BC27EE" w:rsidP="004024ED">
            <w:pPr>
              <w:rPr>
                <w:rFonts w:ascii="Arial" w:hAnsi="Arial" w:cs="Arial"/>
                <w:color w:val="009900"/>
                <w:sz w:val="22"/>
                <w:szCs w:val="22"/>
              </w:rPr>
            </w:pPr>
          </w:p>
          <w:p w14:paraId="4D1ECDFC" w14:textId="77777777" w:rsidR="00BC27EE" w:rsidRDefault="00BC27EE" w:rsidP="004024ED">
            <w:pPr>
              <w:rPr>
                <w:rFonts w:ascii="Arial" w:hAnsi="Arial" w:cs="Arial"/>
                <w:color w:val="009900"/>
                <w:sz w:val="22"/>
                <w:szCs w:val="22"/>
              </w:rPr>
            </w:pPr>
          </w:p>
          <w:p w14:paraId="31D10F0C" w14:textId="77777777" w:rsidR="00BC27EE" w:rsidRDefault="00BC27EE" w:rsidP="004024ED">
            <w:pPr>
              <w:rPr>
                <w:rFonts w:ascii="Arial" w:hAnsi="Arial" w:cs="Arial"/>
                <w:color w:val="009900"/>
                <w:sz w:val="22"/>
                <w:szCs w:val="22"/>
              </w:rPr>
            </w:pPr>
          </w:p>
          <w:p w14:paraId="3C3AFDC6" w14:textId="77777777" w:rsidR="00BC27EE" w:rsidRPr="00153DBE" w:rsidRDefault="00BC27EE" w:rsidP="004024ED">
            <w:pPr>
              <w:rPr>
                <w:rFonts w:ascii="Arial" w:hAnsi="Arial" w:cs="Arial"/>
                <w:color w:val="009900"/>
                <w:sz w:val="22"/>
                <w:szCs w:val="22"/>
              </w:rPr>
            </w:pPr>
            <w:r>
              <w:rPr>
                <w:rFonts w:ascii="Arial" w:hAnsi="Arial" w:cs="Arial"/>
                <w:color w:val="009900"/>
                <w:sz w:val="22"/>
                <w:szCs w:val="22"/>
              </w:rPr>
              <w:t>Yes</w:t>
            </w:r>
          </w:p>
        </w:tc>
        <w:tc>
          <w:tcPr>
            <w:tcW w:w="774" w:type="dxa"/>
          </w:tcPr>
          <w:p w14:paraId="3E267A88" w14:textId="77777777" w:rsidR="00BC27EE" w:rsidRPr="00153DBE" w:rsidRDefault="00BC27EE" w:rsidP="004024ED">
            <w:pPr>
              <w:rPr>
                <w:rFonts w:ascii="Arial" w:hAnsi="Arial" w:cs="Arial"/>
                <w:color w:val="009900"/>
                <w:sz w:val="22"/>
                <w:szCs w:val="22"/>
              </w:rPr>
            </w:pPr>
          </w:p>
        </w:tc>
        <w:tc>
          <w:tcPr>
            <w:tcW w:w="747" w:type="dxa"/>
          </w:tcPr>
          <w:p w14:paraId="653798EF" w14:textId="77777777" w:rsidR="00BC27EE" w:rsidRDefault="00BC27EE" w:rsidP="004024ED">
            <w:pPr>
              <w:rPr>
                <w:rFonts w:ascii="Arial" w:hAnsi="Arial" w:cs="Arial"/>
                <w:color w:val="009900"/>
                <w:sz w:val="22"/>
                <w:szCs w:val="22"/>
              </w:rPr>
            </w:pPr>
          </w:p>
          <w:p w14:paraId="20F2E763" w14:textId="77777777" w:rsidR="00BC27EE" w:rsidRDefault="00BC27EE" w:rsidP="004024ED">
            <w:pPr>
              <w:rPr>
                <w:rFonts w:ascii="Arial" w:hAnsi="Arial" w:cs="Arial"/>
                <w:color w:val="009900"/>
                <w:sz w:val="22"/>
                <w:szCs w:val="22"/>
              </w:rPr>
            </w:pPr>
          </w:p>
          <w:p w14:paraId="21A37D49" w14:textId="77777777" w:rsidR="00BC27EE" w:rsidRDefault="00BC27EE" w:rsidP="004024ED">
            <w:pPr>
              <w:rPr>
                <w:rFonts w:ascii="Arial" w:hAnsi="Arial" w:cs="Arial"/>
                <w:color w:val="009900"/>
                <w:sz w:val="22"/>
                <w:szCs w:val="22"/>
              </w:rPr>
            </w:pPr>
          </w:p>
          <w:p w14:paraId="180A1577" w14:textId="77777777" w:rsidR="00BC27EE" w:rsidRDefault="00BC27EE" w:rsidP="004024ED">
            <w:pPr>
              <w:rPr>
                <w:rFonts w:ascii="Arial" w:hAnsi="Arial" w:cs="Arial"/>
                <w:color w:val="009900"/>
                <w:sz w:val="22"/>
                <w:szCs w:val="22"/>
              </w:rPr>
            </w:pPr>
          </w:p>
          <w:p w14:paraId="55E635B2" w14:textId="77777777" w:rsidR="00BC27EE" w:rsidRPr="00153DBE" w:rsidRDefault="00BC27EE" w:rsidP="004024ED">
            <w:pPr>
              <w:rPr>
                <w:rFonts w:ascii="Arial" w:hAnsi="Arial" w:cs="Arial"/>
                <w:color w:val="009900"/>
                <w:sz w:val="22"/>
                <w:szCs w:val="22"/>
              </w:rPr>
            </w:pPr>
            <w:r>
              <w:rPr>
                <w:rFonts w:ascii="Arial" w:hAnsi="Arial" w:cs="Arial"/>
                <w:color w:val="009900"/>
                <w:sz w:val="22"/>
                <w:szCs w:val="22"/>
              </w:rPr>
              <w:t>N/A</w:t>
            </w:r>
          </w:p>
        </w:tc>
      </w:tr>
      <w:tr w:rsidR="00BC27EE" w:rsidRPr="00153DBE" w14:paraId="4BA0C27C" w14:textId="77777777">
        <w:tc>
          <w:tcPr>
            <w:tcW w:w="7668" w:type="dxa"/>
          </w:tcPr>
          <w:p w14:paraId="47631B7E" w14:textId="77777777" w:rsidR="00BC27EE" w:rsidRPr="00153DBE" w:rsidRDefault="00BC27EE" w:rsidP="003A7707">
            <w:pPr>
              <w:jc w:val="both"/>
              <w:rPr>
                <w:rFonts w:ascii="Arial" w:hAnsi="Arial" w:cs="Arial"/>
                <w:b/>
                <w:sz w:val="22"/>
                <w:szCs w:val="22"/>
                <w:u w:val="single"/>
              </w:rPr>
            </w:pPr>
            <w:r w:rsidRPr="00153DBE">
              <w:rPr>
                <w:rFonts w:ascii="Arial" w:hAnsi="Arial" w:cs="Arial"/>
                <w:b/>
                <w:sz w:val="22"/>
                <w:szCs w:val="22"/>
                <w:u w:val="single"/>
              </w:rPr>
              <w:t>ACCOUNTS</w:t>
            </w:r>
          </w:p>
          <w:p w14:paraId="402294A7" w14:textId="77777777" w:rsidR="00BC27EE" w:rsidRPr="00153DBE" w:rsidRDefault="00BC27EE" w:rsidP="003A7707">
            <w:pPr>
              <w:numPr>
                <w:ilvl w:val="0"/>
                <w:numId w:val="20"/>
              </w:numPr>
              <w:jc w:val="both"/>
              <w:rPr>
                <w:rFonts w:ascii="Arial" w:hAnsi="Arial" w:cs="Arial"/>
                <w:sz w:val="22"/>
                <w:szCs w:val="22"/>
              </w:rPr>
            </w:pPr>
            <w:r w:rsidRPr="00153DBE">
              <w:rPr>
                <w:rFonts w:ascii="Arial" w:hAnsi="Arial" w:cs="Arial"/>
                <w:sz w:val="22"/>
                <w:szCs w:val="22"/>
              </w:rPr>
              <w:t>For a fund that is a reporting entity, have the accounts been prepared in AAS25 format including a statement of financial position and an operating statement (S.35B)?</w:t>
            </w:r>
          </w:p>
          <w:p w14:paraId="09ADA962" w14:textId="77777777" w:rsidR="00BC27EE" w:rsidRPr="00153DBE" w:rsidRDefault="00BC27EE" w:rsidP="003A7707">
            <w:pPr>
              <w:numPr>
                <w:ilvl w:val="0"/>
                <w:numId w:val="20"/>
              </w:numPr>
              <w:jc w:val="both"/>
              <w:rPr>
                <w:rFonts w:ascii="Arial" w:hAnsi="Arial" w:cs="Arial"/>
                <w:sz w:val="22"/>
                <w:szCs w:val="22"/>
              </w:rPr>
            </w:pPr>
            <w:r w:rsidRPr="00153DBE">
              <w:rPr>
                <w:rFonts w:ascii="Arial" w:hAnsi="Arial" w:cs="Arial"/>
                <w:sz w:val="22"/>
                <w:szCs w:val="22"/>
              </w:rPr>
              <w:t>For a fund that is a non reporting entity, have the accounts been prepared that include a statement of financial position and an operating statement (S.35B)?</w:t>
            </w:r>
          </w:p>
          <w:p w14:paraId="6647B87D" w14:textId="77777777" w:rsidR="00BC27EE" w:rsidRPr="00153DBE" w:rsidRDefault="00BC27EE" w:rsidP="003A7707">
            <w:pPr>
              <w:numPr>
                <w:ilvl w:val="0"/>
                <w:numId w:val="20"/>
              </w:numPr>
              <w:jc w:val="both"/>
              <w:rPr>
                <w:rFonts w:ascii="Arial" w:hAnsi="Arial" w:cs="Arial"/>
                <w:sz w:val="22"/>
                <w:szCs w:val="22"/>
              </w:rPr>
            </w:pPr>
            <w:r w:rsidRPr="00153DBE">
              <w:rPr>
                <w:rFonts w:ascii="Arial" w:hAnsi="Arial" w:cs="Arial"/>
                <w:sz w:val="22"/>
                <w:szCs w:val="22"/>
              </w:rPr>
              <w:t>* Has the Trustee made arrangements for accounts to be audited, by appointing an approved auditor each year (S.35C)?</w:t>
            </w:r>
          </w:p>
          <w:p w14:paraId="687D93D6" w14:textId="77777777" w:rsidR="00BC27EE" w:rsidRPr="00153DBE" w:rsidRDefault="00BC27EE" w:rsidP="003A7707">
            <w:pPr>
              <w:numPr>
                <w:ilvl w:val="0"/>
                <w:numId w:val="20"/>
              </w:numPr>
              <w:jc w:val="both"/>
              <w:rPr>
                <w:rFonts w:ascii="Arial" w:hAnsi="Arial" w:cs="Arial"/>
                <w:sz w:val="22"/>
                <w:szCs w:val="22"/>
              </w:rPr>
            </w:pPr>
            <w:r w:rsidRPr="00153DBE">
              <w:rPr>
                <w:rFonts w:ascii="Arial" w:hAnsi="Arial" w:cs="Arial"/>
                <w:sz w:val="22"/>
                <w:szCs w:val="22"/>
              </w:rPr>
              <w:t>Has the Trustee provided the auditor any document requested by the auditor relevant to preparing the audit report within 14 days of any such request (S.35C(2))?</w:t>
            </w:r>
          </w:p>
          <w:p w14:paraId="349D5F52" w14:textId="77777777" w:rsidR="00BC27EE" w:rsidRPr="00153DBE" w:rsidRDefault="00BC27EE" w:rsidP="003A7707">
            <w:pPr>
              <w:numPr>
                <w:ilvl w:val="0"/>
                <w:numId w:val="20"/>
              </w:numPr>
              <w:jc w:val="both"/>
              <w:rPr>
                <w:rFonts w:ascii="Arial" w:hAnsi="Arial" w:cs="Arial"/>
                <w:sz w:val="22"/>
                <w:szCs w:val="22"/>
              </w:rPr>
            </w:pPr>
            <w:r w:rsidRPr="00321F17">
              <w:rPr>
                <w:rFonts w:ascii="Arial" w:hAnsi="Arial" w:cs="Arial"/>
                <w:sz w:val="22"/>
                <w:szCs w:val="22"/>
              </w:rPr>
              <w:t xml:space="preserve">* </w:t>
            </w:r>
            <w:r w:rsidRPr="00153DBE">
              <w:rPr>
                <w:rFonts w:ascii="Arial" w:hAnsi="Arial" w:cs="Arial"/>
                <w:sz w:val="22"/>
                <w:szCs w:val="22"/>
              </w:rPr>
              <w:t xml:space="preserve">Has the auditor given an audit opinion </w:t>
            </w:r>
            <w:r w:rsidR="00F44DCB">
              <w:rPr>
                <w:rFonts w:ascii="Arial" w:hAnsi="Arial" w:cs="Arial"/>
                <w:sz w:val="22"/>
                <w:szCs w:val="22"/>
              </w:rPr>
              <w:t xml:space="preserve">within 28 days after the trustee </w:t>
            </w:r>
            <w:r w:rsidR="0054505C">
              <w:rPr>
                <w:rFonts w:ascii="Arial" w:hAnsi="Arial" w:cs="Arial"/>
                <w:sz w:val="22"/>
                <w:szCs w:val="22"/>
              </w:rPr>
              <w:t xml:space="preserve">has provided all documents relevant to the preparation of the audit report? </w:t>
            </w:r>
            <w:r w:rsidRPr="00153DBE">
              <w:rPr>
                <w:rFonts w:ascii="Arial" w:hAnsi="Arial" w:cs="Arial"/>
                <w:sz w:val="22"/>
                <w:szCs w:val="22"/>
              </w:rPr>
              <w:t>(R.8.03)?</w:t>
            </w:r>
          </w:p>
          <w:p w14:paraId="145E99D1" w14:textId="77777777" w:rsidR="00BC27EE" w:rsidRPr="00153DBE" w:rsidRDefault="00BC27EE" w:rsidP="00F57A28">
            <w:pPr>
              <w:jc w:val="both"/>
              <w:rPr>
                <w:rFonts w:ascii="Arial" w:hAnsi="Arial" w:cs="Arial"/>
                <w:b/>
                <w:sz w:val="22"/>
                <w:szCs w:val="22"/>
                <w:u w:val="single"/>
              </w:rPr>
            </w:pPr>
          </w:p>
        </w:tc>
        <w:tc>
          <w:tcPr>
            <w:tcW w:w="801" w:type="dxa"/>
          </w:tcPr>
          <w:p w14:paraId="0C3FB647" w14:textId="77777777" w:rsidR="00BC27EE" w:rsidRDefault="00BC27EE" w:rsidP="004024ED">
            <w:pPr>
              <w:rPr>
                <w:rFonts w:ascii="Arial" w:hAnsi="Arial" w:cs="Arial"/>
                <w:color w:val="009900"/>
                <w:sz w:val="22"/>
                <w:szCs w:val="22"/>
              </w:rPr>
            </w:pPr>
          </w:p>
          <w:p w14:paraId="034082FC" w14:textId="77777777" w:rsidR="00BC27EE" w:rsidRDefault="00BC27EE" w:rsidP="004024ED">
            <w:pPr>
              <w:rPr>
                <w:rFonts w:ascii="Arial" w:hAnsi="Arial" w:cs="Arial"/>
                <w:color w:val="009900"/>
                <w:sz w:val="22"/>
                <w:szCs w:val="22"/>
              </w:rPr>
            </w:pPr>
          </w:p>
          <w:p w14:paraId="5CEDB212" w14:textId="77777777" w:rsidR="00BC27EE" w:rsidRDefault="00BC27EE" w:rsidP="004024ED">
            <w:pPr>
              <w:rPr>
                <w:rFonts w:ascii="Arial" w:hAnsi="Arial" w:cs="Arial"/>
                <w:color w:val="009900"/>
                <w:sz w:val="22"/>
                <w:szCs w:val="22"/>
              </w:rPr>
            </w:pPr>
          </w:p>
          <w:p w14:paraId="25D5430C" w14:textId="77777777" w:rsidR="00BC27EE" w:rsidRDefault="00BC27EE" w:rsidP="004024ED">
            <w:pPr>
              <w:rPr>
                <w:rFonts w:ascii="Arial" w:hAnsi="Arial" w:cs="Arial"/>
                <w:color w:val="009900"/>
                <w:sz w:val="22"/>
                <w:szCs w:val="22"/>
              </w:rPr>
            </w:pPr>
          </w:p>
          <w:p w14:paraId="0179DA10" w14:textId="77777777" w:rsidR="00BC27EE" w:rsidRDefault="00BC27EE" w:rsidP="004024ED">
            <w:pPr>
              <w:rPr>
                <w:rFonts w:ascii="Arial" w:hAnsi="Arial" w:cs="Arial"/>
                <w:color w:val="009900"/>
                <w:sz w:val="22"/>
                <w:szCs w:val="22"/>
              </w:rPr>
            </w:pPr>
          </w:p>
          <w:p w14:paraId="3AAF3BDB"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6F980232" w14:textId="77777777" w:rsidR="00BC27EE" w:rsidRDefault="00BC27EE" w:rsidP="004024ED">
            <w:pPr>
              <w:rPr>
                <w:rFonts w:ascii="Arial" w:hAnsi="Arial" w:cs="Arial"/>
                <w:color w:val="009900"/>
                <w:sz w:val="22"/>
                <w:szCs w:val="22"/>
              </w:rPr>
            </w:pPr>
          </w:p>
          <w:p w14:paraId="359921F7" w14:textId="77777777" w:rsidR="00BC27EE" w:rsidRDefault="00BC27EE" w:rsidP="004024ED">
            <w:pPr>
              <w:rPr>
                <w:rFonts w:ascii="Arial" w:hAnsi="Arial" w:cs="Arial"/>
                <w:color w:val="009900"/>
                <w:sz w:val="22"/>
                <w:szCs w:val="22"/>
              </w:rPr>
            </w:pPr>
          </w:p>
          <w:p w14:paraId="4EB8C67D"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21A3875F" w14:textId="77777777" w:rsidR="00BC27EE" w:rsidRDefault="0054505C" w:rsidP="004024ED">
            <w:pPr>
              <w:rPr>
                <w:rFonts w:ascii="Arial" w:hAnsi="Arial" w:cs="Arial"/>
                <w:color w:val="009900"/>
                <w:sz w:val="22"/>
                <w:szCs w:val="22"/>
              </w:rPr>
            </w:pPr>
            <w:r>
              <w:rPr>
                <w:rFonts w:ascii="Arial" w:hAnsi="Arial" w:cs="Arial"/>
                <w:color w:val="009900"/>
                <w:sz w:val="22"/>
                <w:szCs w:val="22"/>
              </w:rPr>
              <w:t>Yes</w:t>
            </w:r>
          </w:p>
          <w:p w14:paraId="198D18D0" w14:textId="77777777" w:rsidR="00BC27EE" w:rsidRDefault="00BC27EE" w:rsidP="004024ED">
            <w:pPr>
              <w:rPr>
                <w:rFonts w:ascii="Arial" w:hAnsi="Arial" w:cs="Arial"/>
                <w:color w:val="009900"/>
                <w:sz w:val="22"/>
                <w:szCs w:val="22"/>
              </w:rPr>
            </w:pPr>
          </w:p>
          <w:p w14:paraId="54FD9A1C" w14:textId="77777777" w:rsidR="00BC27EE" w:rsidRDefault="00BC27EE" w:rsidP="004024ED">
            <w:pPr>
              <w:rPr>
                <w:rFonts w:ascii="Arial" w:hAnsi="Arial" w:cs="Arial"/>
                <w:color w:val="009900"/>
                <w:sz w:val="22"/>
                <w:szCs w:val="22"/>
              </w:rPr>
            </w:pPr>
          </w:p>
          <w:p w14:paraId="200E0701" w14:textId="77777777" w:rsidR="00BC27EE" w:rsidRDefault="00BC27EE" w:rsidP="004024ED">
            <w:pPr>
              <w:rPr>
                <w:rFonts w:ascii="Arial" w:hAnsi="Arial" w:cs="Arial"/>
                <w:color w:val="009900"/>
                <w:sz w:val="22"/>
                <w:szCs w:val="22"/>
              </w:rPr>
            </w:pPr>
          </w:p>
          <w:p w14:paraId="552F7B3E" w14:textId="77777777" w:rsidR="00BC27EE" w:rsidRPr="00153DBE" w:rsidRDefault="00BC27EE" w:rsidP="004024ED">
            <w:pPr>
              <w:rPr>
                <w:rFonts w:ascii="Arial" w:hAnsi="Arial" w:cs="Arial"/>
                <w:color w:val="009900"/>
                <w:sz w:val="22"/>
                <w:szCs w:val="22"/>
              </w:rPr>
            </w:pPr>
            <w:r>
              <w:rPr>
                <w:rFonts w:ascii="Arial" w:hAnsi="Arial" w:cs="Arial"/>
                <w:color w:val="009900"/>
                <w:sz w:val="22"/>
                <w:szCs w:val="22"/>
              </w:rPr>
              <w:t>Yes</w:t>
            </w:r>
          </w:p>
        </w:tc>
        <w:tc>
          <w:tcPr>
            <w:tcW w:w="774" w:type="dxa"/>
          </w:tcPr>
          <w:p w14:paraId="1997D71D" w14:textId="77777777" w:rsidR="00BC27EE" w:rsidRPr="00153DBE" w:rsidRDefault="00BC27EE" w:rsidP="004024ED">
            <w:pPr>
              <w:rPr>
                <w:rFonts w:ascii="Arial" w:hAnsi="Arial" w:cs="Arial"/>
                <w:color w:val="009900"/>
                <w:sz w:val="22"/>
                <w:szCs w:val="22"/>
              </w:rPr>
            </w:pPr>
          </w:p>
        </w:tc>
        <w:tc>
          <w:tcPr>
            <w:tcW w:w="747" w:type="dxa"/>
          </w:tcPr>
          <w:p w14:paraId="712421FD" w14:textId="77777777" w:rsidR="00BC27EE" w:rsidRDefault="00BC27EE" w:rsidP="004024ED">
            <w:pPr>
              <w:rPr>
                <w:rFonts w:ascii="Arial" w:hAnsi="Arial" w:cs="Arial"/>
                <w:color w:val="009900"/>
                <w:sz w:val="22"/>
                <w:szCs w:val="22"/>
              </w:rPr>
            </w:pPr>
          </w:p>
          <w:p w14:paraId="1238D86E" w14:textId="77777777" w:rsidR="00BC27EE" w:rsidRDefault="00BC27EE" w:rsidP="004024ED">
            <w:pPr>
              <w:rPr>
                <w:rFonts w:ascii="Arial" w:hAnsi="Arial" w:cs="Arial"/>
                <w:color w:val="009900"/>
                <w:sz w:val="22"/>
                <w:szCs w:val="22"/>
              </w:rPr>
            </w:pPr>
          </w:p>
          <w:p w14:paraId="29D3AEA2"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38DF38F2" w14:textId="77777777" w:rsidR="00BC27EE" w:rsidRDefault="00BC27EE" w:rsidP="004024ED">
            <w:pPr>
              <w:rPr>
                <w:rFonts w:ascii="Arial" w:hAnsi="Arial" w:cs="Arial"/>
                <w:color w:val="009900"/>
                <w:sz w:val="22"/>
                <w:szCs w:val="22"/>
              </w:rPr>
            </w:pPr>
          </w:p>
          <w:p w14:paraId="66986950" w14:textId="77777777" w:rsidR="00BC27EE" w:rsidRDefault="00BC27EE" w:rsidP="004024ED">
            <w:pPr>
              <w:rPr>
                <w:rFonts w:ascii="Arial" w:hAnsi="Arial" w:cs="Arial"/>
                <w:color w:val="009900"/>
                <w:sz w:val="22"/>
                <w:szCs w:val="22"/>
              </w:rPr>
            </w:pPr>
          </w:p>
          <w:p w14:paraId="000D1442" w14:textId="77777777" w:rsidR="00BC27EE" w:rsidRDefault="00BC27EE" w:rsidP="004024ED">
            <w:pPr>
              <w:rPr>
                <w:rFonts w:ascii="Arial" w:hAnsi="Arial" w:cs="Arial"/>
                <w:color w:val="009900"/>
                <w:sz w:val="22"/>
                <w:szCs w:val="22"/>
              </w:rPr>
            </w:pPr>
          </w:p>
          <w:p w14:paraId="10CED490" w14:textId="77777777" w:rsidR="00BC27EE" w:rsidRDefault="00BC27EE" w:rsidP="004024ED">
            <w:pPr>
              <w:rPr>
                <w:rFonts w:ascii="Arial" w:hAnsi="Arial" w:cs="Arial"/>
                <w:color w:val="009900"/>
                <w:sz w:val="22"/>
                <w:szCs w:val="22"/>
              </w:rPr>
            </w:pPr>
          </w:p>
          <w:p w14:paraId="69BD4EB6" w14:textId="77777777" w:rsidR="00BC27EE" w:rsidRDefault="00BC27EE" w:rsidP="004024ED">
            <w:pPr>
              <w:rPr>
                <w:rFonts w:ascii="Arial" w:hAnsi="Arial" w:cs="Arial"/>
                <w:color w:val="009900"/>
                <w:sz w:val="22"/>
                <w:szCs w:val="22"/>
              </w:rPr>
            </w:pPr>
          </w:p>
          <w:p w14:paraId="1E817EAB" w14:textId="77777777" w:rsidR="00BC27EE" w:rsidRDefault="00BC27EE" w:rsidP="004024ED">
            <w:pPr>
              <w:rPr>
                <w:rFonts w:ascii="Arial" w:hAnsi="Arial" w:cs="Arial"/>
                <w:color w:val="009900"/>
                <w:sz w:val="22"/>
                <w:szCs w:val="22"/>
              </w:rPr>
            </w:pPr>
          </w:p>
          <w:p w14:paraId="68E5329F" w14:textId="77777777" w:rsidR="00BC27EE" w:rsidRDefault="00BC27EE" w:rsidP="004024ED">
            <w:pPr>
              <w:rPr>
                <w:rFonts w:ascii="Arial" w:hAnsi="Arial" w:cs="Arial"/>
                <w:color w:val="009900"/>
                <w:sz w:val="22"/>
                <w:szCs w:val="22"/>
              </w:rPr>
            </w:pPr>
          </w:p>
          <w:p w14:paraId="3BD3E90F" w14:textId="77777777" w:rsidR="00BC27EE" w:rsidRPr="00153DBE" w:rsidRDefault="00BC27EE" w:rsidP="004024ED">
            <w:pPr>
              <w:rPr>
                <w:rFonts w:ascii="Arial" w:hAnsi="Arial" w:cs="Arial"/>
                <w:color w:val="009900"/>
                <w:sz w:val="22"/>
                <w:szCs w:val="22"/>
              </w:rPr>
            </w:pPr>
          </w:p>
        </w:tc>
      </w:tr>
      <w:tr w:rsidR="00BC27EE" w:rsidRPr="00153DBE" w14:paraId="047B177C" w14:textId="77777777">
        <w:tc>
          <w:tcPr>
            <w:tcW w:w="7668" w:type="dxa"/>
          </w:tcPr>
          <w:p w14:paraId="7151E74F" w14:textId="3240A8B6" w:rsidR="00BC27EE" w:rsidRPr="00153DBE" w:rsidRDefault="00BC27EE" w:rsidP="00F57A28">
            <w:pPr>
              <w:jc w:val="both"/>
              <w:rPr>
                <w:rFonts w:ascii="Arial" w:hAnsi="Arial" w:cs="Arial"/>
                <w:b/>
                <w:sz w:val="22"/>
                <w:szCs w:val="22"/>
                <w:u w:val="single"/>
              </w:rPr>
            </w:pPr>
            <w:r w:rsidRPr="00153DBE">
              <w:rPr>
                <w:rFonts w:ascii="Arial" w:hAnsi="Arial" w:cs="Arial"/>
                <w:b/>
                <w:sz w:val="22"/>
                <w:szCs w:val="22"/>
                <w:u w:val="single"/>
              </w:rPr>
              <w:lastRenderedPageBreak/>
              <w:t xml:space="preserve">LODGMENT OF </w:t>
            </w:r>
            <w:del w:id="65" w:author="Chris Taylor" w:date="2020-06-01T16:20:00Z">
              <w:r w:rsidRPr="00D04AB2" w:rsidDel="00E14BB2">
                <w:rPr>
                  <w:rFonts w:ascii="Arial" w:hAnsi="Arial" w:cs="Arial"/>
                  <w:b/>
                  <w:sz w:val="22"/>
                  <w:szCs w:val="22"/>
                  <w:highlight w:val="yellow"/>
                  <w:u w:val="single"/>
                  <w:rPrChange w:id="66" w:author="Jason Roccasalvo" w:date="2020-06-01T14:52:00Z">
                    <w:rPr>
                      <w:rFonts w:ascii="Arial" w:hAnsi="Arial" w:cs="Arial"/>
                      <w:b/>
                      <w:sz w:val="22"/>
                      <w:szCs w:val="22"/>
                      <w:u w:val="single"/>
                    </w:rPr>
                  </w:rPrChange>
                </w:rPr>
                <w:delText>ATO/TAX</w:delText>
              </w:r>
            </w:del>
            <w:ins w:id="67" w:author="Jason Roccasalvo" w:date="2020-06-01T14:52:00Z">
              <w:r w:rsidR="00D04AB2" w:rsidRPr="00D04AB2">
                <w:rPr>
                  <w:rFonts w:ascii="Arial" w:hAnsi="Arial" w:cs="Arial"/>
                  <w:b/>
                  <w:sz w:val="22"/>
                  <w:szCs w:val="22"/>
                  <w:highlight w:val="yellow"/>
                  <w:u w:val="single"/>
                  <w:rPrChange w:id="68" w:author="Jason Roccasalvo" w:date="2020-06-01T14:52:00Z">
                    <w:rPr>
                      <w:rFonts w:ascii="Arial" w:hAnsi="Arial" w:cs="Arial"/>
                      <w:b/>
                      <w:sz w:val="22"/>
                      <w:szCs w:val="22"/>
                      <w:u w:val="single"/>
                    </w:rPr>
                  </w:rPrChange>
                </w:rPr>
                <w:t>SMSF ANNUAL</w:t>
              </w:r>
            </w:ins>
            <w:r w:rsidRPr="00153DBE">
              <w:rPr>
                <w:rFonts w:ascii="Arial" w:hAnsi="Arial" w:cs="Arial"/>
                <w:b/>
                <w:sz w:val="22"/>
                <w:szCs w:val="22"/>
                <w:u w:val="single"/>
              </w:rPr>
              <w:t xml:space="preserve"> RETURN</w:t>
            </w:r>
          </w:p>
          <w:p w14:paraId="6E23C0DA" w14:textId="77777777" w:rsidR="00BC27EE" w:rsidRPr="00153DBE" w:rsidRDefault="00BC27EE" w:rsidP="003A7707">
            <w:pPr>
              <w:numPr>
                <w:ilvl w:val="0"/>
                <w:numId w:val="21"/>
              </w:numPr>
              <w:jc w:val="both"/>
              <w:rPr>
                <w:rFonts w:ascii="Arial" w:hAnsi="Arial" w:cs="Arial"/>
                <w:sz w:val="22"/>
                <w:szCs w:val="22"/>
              </w:rPr>
            </w:pPr>
            <w:r w:rsidRPr="00153DBE">
              <w:rPr>
                <w:rFonts w:ascii="Arial" w:hAnsi="Arial" w:cs="Arial"/>
                <w:sz w:val="22"/>
                <w:szCs w:val="22"/>
              </w:rPr>
              <w:t>* Has the Trustee lodged or caused to be lodged with the ATO within the prescribed period a return in the approved format including all such information required by the form (S.35D)?</w:t>
            </w:r>
          </w:p>
          <w:p w14:paraId="6CAA4E79" w14:textId="75185088" w:rsidR="00BC27EE" w:rsidRPr="00153DBE" w:rsidRDefault="00BC27EE" w:rsidP="00094674">
            <w:pPr>
              <w:numPr>
                <w:ilvl w:val="0"/>
                <w:numId w:val="21"/>
              </w:numPr>
              <w:jc w:val="both"/>
              <w:rPr>
                <w:rFonts w:ascii="Arial" w:hAnsi="Arial" w:cs="Arial"/>
                <w:sz w:val="22"/>
                <w:szCs w:val="22"/>
              </w:rPr>
            </w:pPr>
            <w:r w:rsidRPr="00153DBE">
              <w:rPr>
                <w:rFonts w:ascii="Arial" w:hAnsi="Arial" w:cs="Arial"/>
                <w:sz w:val="22"/>
                <w:szCs w:val="22"/>
              </w:rPr>
              <w:t xml:space="preserve">* Has the Fund's </w:t>
            </w:r>
            <w:del w:id="69" w:author="Chris Taylor" w:date="2020-06-01T16:20:00Z">
              <w:r w:rsidRPr="00D04AB2" w:rsidDel="00E14BB2">
                <w:rPr>
                  <w:rFonts w:ascii="Arial" w:hAnsi="Arial" w:cs="Arial"/>
                  <w:sz w:val="22"/>
                  <w:szCs w:val="22"/>
                  <w:highlight w:val="yellow"/>
                  <w:rPrChange w:id="70" w:author="Jason Roccasalvo" w:date="2020-06-01T14:51:00Z">
                    <w:rPr>
                      <w:rFonts w:ascii="Arial" w:hAnsi="Arial" w:cs="Arial"/>
                      <w:sz w:val="22"/>
                      <w:szCs w:val="22"/>
                    </w:rPr>
                  </w:rPrChange>
                </w:rPr>
                <w:delText>supervisory levy and</w:delText>
              </w:r>
              <w:r w:rsidRPr="00153DBE" w:rsidDel="00E14BB2">
                <w:rPr>
                  <w:rFonts w:ascii="Arial" w:hAnsi="Arial" w:cs="Arial"/>
                  <w:sz w:val="22"/>
                  <w:szCs w:val="22"/>
                </w:rPr>
                <w:delText xml:space="preserve"> </w:delText>
              </w:r>
            </w:del>
            <w:r w:rsidRPr="00153DBE">
              <w:rPr>
                <w:rFonts w:ascii="Arial" w:hAnsi="Arial" w:cs="Arial"/>
                <w:sz w:val="22"/>
                <w:szCs w:val="22"/>
              </w:rPr>
              <w:t>tax liability been paid?</w:t>
            </w:r>
          </w:p>
          <w:p w14:paraId="5C916BB8" w14:textId="77777777" w:rsidR="00BC27EE" w:rsidRPr="00153DBE" w:rsidRDefault="00BC27EE" w:rsidP="00094674">
            <w:pPr>
              <w:numPr>
                <w:ilvl w:val="0"/>
                <w:numId w:val="21"/>
              </w:numPr>
              <w:jc w:val="both"/>
              <w:rPr>
                <w:rFonts w:ascii="Arial" w:hAnsi="Arial" w:cs="Arial"/>
                <w:sz w:val="22"/>
                <w:szCs w:val="22"/>
              </w:rPr>
            </w:pPr>
            <w:r w:rsidRPr="00153DBE">
              <w:rPr>
                <w:rFonts w:ascii="Arial" w:hAnsi="Arial" w:cs="Arial"/>
                <w:sz w:val="22"/>
                <w:szCs w:val="22"/>
              </w:rPr>
              <w:t>* Have Trustees kept records in relation to income received by the fund?</w:t>
            </w:r>
          </w:p>
          <w:p w14:paraId="51DE641C" w14:textId="77777777" w:rsidR="00BC27EE" w:rsidRPr="00153DBE" w:rsidRDefault="00BC27EE" w:rsidP="003A7707">
            <w:pPr>
              <w:numPr>
                <w:ilvl w:val="0"/>
                <w:numId w:val="21"/>
              </w:numPr>
              <w:jc w:val="both"/>
              <w:rPr>
                <w:rFonts w:ascii="Arial" w:hAnsi="Arial" w:cs="Arial"/>
                <w:sz w:val="22"/>
                <w:szCs w:val="22"/>
              </w:rPr>
            </w:pPr>
            <w:r w:rsidRPr="00153DBE">
              <w:rPr>
                <w:rFonts w:ascii="Arial" w:hAnsi="Arial" w:cs="Arial"/>
                <w:sz w:val="22"/>
                <w:szCs w:val="22"/>
              </w:rPr>
              <w:t xml:space="preserve">* Have Trustees kept records in relation to deductions claimed for </w:t>
            </w:r>
            <w:smartTag w:uri="urn:schemas-microsoft-com:office:smarttags" w:element="PersonName">
              <w:r w:rsidRPr="00153DBE">
                <w:rPr>
                  <w:rFonts w:ascii="Arial" w:hAnsi="Arial" w:cs="Arial"/>
                  <w:sz w:val="22"/>
                  <w:szCs w:val="22"/>
                </w:rPr>
                <w:t>admin</w:t>
              </w:r>
            </w:smartTag>
            <w:r w:rsidRPr="00153DBE">
              <w:rPr>
                <w:rFonts w:ascii="Arial" w:hAnsi="Arial" w:cs="Arial"/>
                <w:sz w:val="22"/>
                <w:szCs w:val="22"/>
              </w:rPr>
              <w:t>istrative and operating expenses?</w:t>
            </w:r>
          </w:p>
          <w:p w14:paraId="5BB36016" w14:textId="77777777" w:rsidR="00BC27EE" w:rsidRPr="00153DBE" w:rsidRDefault="00BC27EE" w:rsidP="003A7707">
            <w:pPr>
              <w:numPr>
                <w:ilvl w:val="0"/>
                <w:numId w:val="21"/>
              </w:numPr>
              <w:jc w:val="both"/>
              <w:rPr>
                <w:rFonts w:ascii="Arial" w:hAnsi="Arial" w:cs="Arial"/>
                <w:sz w:val="22"/>
                <w:szCs w:val="22"/>
              </w:rPr>
            </w:pPr>
            <w:r w:rsidRPr="00153DBE">
              <w:rPr>
                <w:rFonts w:ascii="Arial" w:hAnsi="Arial" w:cs="Arial"/>
                <w:sz w:val="22"/>
                <w:szCs w:val="22"/>
              </w:rPr>
              <w:t>* Have Trustees kept records in relation to sales/purchases of assets for Capital Gains Tax purposes?</w:t>
            </w:r>
          </w:p>
          <w:p w14:paraId="0B7A04A3" w14:textId="77777777" w:rsidR="00BC27EE" w:rsidRPr="00153DBE" w:rsidRDefault="00BC27EE" w:rsidP="00094674">
            <w:pPr>
              <w:numPr>
                <w:ilvl w:val="0"/>
                <w:numId w:val="21"/>
              </w:numPr>
              <w:jc w:val="both"/>
              <w:rPr>
                <w:rFonts w:ascii="Arial" w:hAnsi="Arial" w:cs="Arial"/>
                <w:sz w:val="22"/>
                <w:szCs w:val="22"/>
              </w:rPr>
            </w:pPr>
            <w:r w:rsidRPr="00153DBE">
              <w:rPr>
                <w:rFonts w:ascii="Arial" w:hAnsi="Arial" w:cs="Arial"/>
                <w:sz w:val="22"/>
                <w:szCs w:val="22"/>
              </w:rPr>
              <w:t>* Have Trustees kept records of the tax file numbers of members?</w:t>
            </w:r>
          </w:p>
          <w:p w14:paraId="6310901E" w14:textId="77777777" w:rsidR="00BC27EE" w:rsidRPr="00153DBE" w:rsidRDefault="00BC27EE" w:rsidP="003A7707">
            <w:pPr>
              <w:numPr>
                <w:ilvl w:val="0"/>
                <w:numId w:val="21"/>
              </w:numPr>
              <w:jc w:val="both"/>
              <w:rPr>
                <w:rFonts w:ascii="Arial" w:hAnsi="Arial" w:cs="Arial"/>
                <w:sz w:val="22"/>
                <w:szCs w:val="22"/>
              </w:rPr>
            </w:pPr>
            <w:r w:rsidRPr="00153DBE">
              <w:rPr>
                <w:rFonts w:ascii="Arial" w:hAnsi="Arial" w:cs="Arial"/>
                <w:sz w:val="22"/>
                <w:szCs w:val="22"/>
              </w:rPr>
              <w:t>* Have Trustees kept records in relation to deductions claimed for provision of death and disability benefits of members?</w:t>
            </w:r>
          </w:p>
          <w:p w14:paraId="0D75C3DD" w14:textId="77777777" w:rsidR="00BC27EE" w:rsidRPr="00153DBE" w:rsidRDefault="00BC27EE" w:rsidP="00321F17">
            <w:pPr>
              <w:ind w:left="360"/>
              <w:jc w:val="both"/>
              <w:rPr>
                <w:rFonts w:ascii="Arial" w:hAnsi="Arial" w:cs="Arial"/>
                <w:color w:val="009900"/>
                <w:sz w:val="22"/>
                <w:szCs w:val="22"/>
              </w:rPr>
            </w:pPr>
          </w:p>
        </w:tc>
        <w:tc>
          <w:tcPr>
            <w:tcW w:w="801" w:type="dxa"/>
          </w:tcPr>
          <w:p w14:paraId="79E7BD83" w14:textId="77777777" w:rsidR="00BC27EE" w:rsidRDefault="00BC27EE" w:rsidP="004024ED">
            <w:pPr>
              <w:rPr>
                <w:rFonts w:ascii="Arial" w:hAnsi="Arial" w:cs="Arial"/>
                <w:color w:val="009900"/>
                <w:sz w:val="22"/>
                <w:szCs w:val="22"/>
              </w:rPr>
            </w:pPr>
          </w:p>
          <w:p w14:paraId="4A5E4EB0"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1EFD98C5" w14:textId="77777777" w:rsidR="00BC27EE" w:rsidRDefault="00BC27EE" w:rsidP="004024ED">
            <w:pPr>
              <w:rPr>
                <w:rFonts w:ascii="Arial" w:hAnsi="Arial" w:cs="Arial"/>
                <w:color w:val="009900"/>
                <w:sz w:val="22"/>
                <w:szCs w:val="22"/>
              </w:rPr>
            </w:pPr>
          </w:p>
          <w:p w14:paraId="01DA8773" w14:textId="77777777" w:rsidR="00BC27EE" w:rsidRDefault="00BC27EE" w:rsidP="004024ED">
            <w:pPr>
              <w:rPr>
                <w:rFonts w:ascii="Arial" w:hAnsi="Arial" w:cs="Arial"/>
                <w:color w:val="009900"/>
                <w:sz w:val="22"/>
                <w:szCs w:val="22"/>
              </w:rPr>
            </w:pPr>
          </w:p>
          <w:p w14:paraId="378AFE00"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6A3F1AD2"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11F4CC73"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7754094D" w14:textId="77777777" w:rsidR="00BC27EE" w:rsidRDefault="00BC27EE" w:rsidP="004024ED">
            <w:pPr>
              <w:rPr>
                <w:rFonts w:ascii="Arial" w:hAnsi="Arial" w:cs="Arial"/>
                <w:color w:val="009900"/>
                <w:sz w:val="22"/>
                <w:szCs w:val="22"/>
              </w:rPr>
            </w:pPr>
          </w:p>
          <w:p w14:paraId="6DF5D1A5"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0A789EC1" w14:textId="77777777" w:rsidR="00BC27EE" w:rsidRDefault="00BC27EE" w:rsidP="004024ED">
            <w:pPr>
              <w:rPr>
                <w:rFonts w:ascii="Arial" w:hAnsi="Arial" w:cs="Arial"/>
                <w:color w:val="009900"/>
                <w:sz w:val="22"/>
                <w:szCs w:val="22"/>
              </w:rPr>
            </w:pPr>
          </w:p>
          <w:p w14:paraId="506F16AC" w14:textId="77777777" w:rsidR="00BC27EE" w:rsidRDefault="00BC27EE" w:rsidP="004024ED">
            <w:pPr>
              <w:rPr>
                <w:rFonts w:ascii="Arial" w:hAnsi="Arial" w:cs="Arial"/>
                <w:color w:val="009900"/>
                <w:sz w:val="22"/>
                <w:szCs w:val="22"/>
              </w:rPr>
            </w:pPr>
            <w:r>
              <w:rPr>
                <w:rFonts w:ascii="Arial" w:hAnsi="Arial" w:cs="Arial"/>
                <w:color w:val="009900"/>
                <w:sz w:val="22"/>
                <w:szCs w:val="22"/>
              </w:rPr>
              <w:t>Yes</w:t>
            </w:r>
          </w:p>
          <w:p w14:paraId="50C5A60A" w14:textId="77777777" w:rsidR="00BC27EE" w:rsidRPr="00153DBE" w:rsidRDefault="00BC27EE" w:rsidP="004024ED">
            <w:pPr>
              <w:rPr>
                <w:rFonts w:ascii="Arial" w:hAnsi="Arial" w:cs="Arial"/>
                <w:color w:val="009900"/>
                <w:sz w:val="22"/>
                <w:szCs w:val="22"/>
              </w:rPr>
            </w:pPr>
          </w:p>
        </w:tc>
        <w:tc>
          <w:tcPr>
            <w:tcW w:w="774" w:type="dxa"/>
          </w:tcPr>
          <w:p w14:paraId="497FBA81" w14:textId="77777777" w:rsidR="00BC27EE" w:rsidRPr="00153DBE" w:rsidRDefault="00BC27EE" w:rsidP="004024ED">
            <w:pPr>
              <w:rPr>
                <w:rFonts w:ascii="Arial" w:hAnsi="Arial" w:cs="Arial"/>
                <w:color w:val="009900"/>
                <w:sz w:val="22"/>
                <w:szCs w:val="22"/>
              </w:rPr>
            </w:pPr>
          </w:p>
        </w:tc>
        <w:tc>
          <w:tcPr>
            <w:tcW w:w="747" w:type="dxa"/>
          </w:tcPr>
          <w:p w14:paraId="4422BDC8" w14:textId="77777777" w:rsidR="00BC27EE" w:rsidRDefault="00BC27EE" w:rsidP="004024ED">
            <w:pPr>
              <w:rPr>
                <w:rFonts w:ascii="Arial" w:hAnsi="Arial" w:cs="Arial"/>
                <w:color w:val="009900"/>
                <w:sz w:val="22"/>
                <w:szCs w:val="22"/>
              </w:rPr>
            </w:pPr>
          </w:p>
          <w:p w14:paraId="03D7701C" w14:textId="77777777" w:rsidR="00BC27EE" w:rsidRDefault="00BC27EE" w:rsidP="004024ED">
            <w:pPr>
              <w:rPr>
                <w:rFonts w:ascii="Arial" w:hAnsi="Arial" w:cs="Arial"/>
                <w:color w:val="009900"/>
                <w:sz w:val="22"/>
                <w:szCs w:val="22"/>
              </w:rPr>
            </w:pPr>
          </w:p>
          <w:p w14:paraId="7AF49C76" w14:textId="77777777" w:rsidR="00BC27EE" w:rsidRDefault="00BC27EE" w:rsidP="004024ED">
            <w:pPr>
              <w:rPr>
                <w:rFonts w:ascii="Arial" w:hAnsi="Arial" w:cs="Arial"/>
                <w:color w:val="009900"/>
                <w:sz w:val="22"/>
                <w:szCs w:val="22"/>
              </w:rPr>
            </w:pPr>
          </w:p>
          <w:p w14:paraId="15236736" w14:textId="77777777" w:rsidR="00BC27EE" w:rsidRDefault="00BC27EE" w:rsidP="004024ED">
            <w:pPr>
              <w:rPr>
                <w:rFonts w:ascii="Arial" w:hAnsi="Arial" w:cs="Arial"/>
                <w:color w:val="009900"/>
                <w:sz w:val="22"/>
                <w:szCs w:val="22"/>
              </w:rPr>
            </w:pPr>
          </w:p>
          <w:p w14:paraId="0A3B3E57" w14:textId="77777777" w:rsidR="00BC27EE" w:rsidRDefault="00BC27EE" w:rsidP="004024ED">
            <w:pPr>
              <w:rPr>
                <w:rFonts w:ascii="Arial" w:hAnsi="Arial" w:cs="Arial"/>
                <w:color w:val="009900"/>
                <w:sz w:val="22"/>
                <w:szCs w:val="22"/>
              </w:rPr>
            </w:pPr>
          </w:p>
          <w:p w14:paraId="1DD33A2B" w14:textId="77777777" w:rsidR="00BC27EE" w:rsidRDefault="00BC27EE" w:rsidP="004024ED">
            <w:pPr>
              <w:rPr>
                <w:rFonts w:ascii="Arial" w:hAnsi="Arial" w:cs="Arial"/>
                <w:color w:val="009900"/>
                <w:sz w:val="22"/>
                <w:szCs w:val="22"/>
              </w:rPr>
            </w:pPr>
          </w:p>
          <w:p w14:paraId="4B6B3DB1" w14:textId="77777777" w:rsidR="00BC27EE" w:rsidRDefault="00BC27EE" w:rsidP="004024ED">
            <w:pPr>
              <w:rPr>
                <w:rFonts w:ascii="Arial" w:hAnsi="Arial" w:cs="Arial"/>
                <w:color w:val="009900"/>
                <w:sz w:val="22"/>
                <w:szCs w:val="22"/>
              </w:rPr>
            </w:pPr>
          </w:p>
          <w:p w14:paraId="6C2A805F" w14:textId="77777777" w:rsidR="00BC27EE" w:rsidRDefault="00BC27EE" w:rsidP="004024ED">
            <w:pPr>
              <w:rPr>
                <w:rFonts w:ascii="Arial" w:hAnsi="Arial" w:cs="Arial"/>
                <w:color w:val="009900"/>
                <w:sz w:val="22"/>
                <w:szCs w:val="22"/>
              </w:rPr>
            </w:pPr>
          </w:p>
          <w:p w14:paraId="358BAAE2" w14:textId="77777777" w:rsidR="00BC27EE" w:rsidRDefault="00BC27EE" w:rsidP="004024ED">
            <w:pPr>
              <w:rPr>
                <w:rFonts w:ascii="Arial" w:hAnsi="Arial" w:cs="Arial"/>
                <w:color w:val="009900"/>
                <w:sz w:val="22"/>
                <w:szCs w:val="22"/>
              </w:rPr>
            </w:pPr>
          </w:p>
          <w:p w14:paraId="4A276902" w14:textId="77777777" w:rsidR="00BC27EE" w:rsidRDefault="00BC27EE" w:rsidP="004024ED">
            <w:pPr>
              <w:rPr>
                <w:rFonts w:ascii="Arial" w:hAnsi="Arial" w:cs="Arial"/>
                <w:color w:val="009900"/>
                <w:sz w:val="22"/>
                <w:szCs w:val="22"/>
              </w:rPr>
            </w:pPr>
          </w:p>
          <w:p w14:paraId="64F44173" w14:textId="77777777" w:rsidR="00BC27EE" w:rsidRDefault="00BC27EE" w:rsidP="004024ED">
            <w:pPr>
              <w:rPr>
                <w:rFonts w:ascii="Arial" w:hAnsi="Arial" w:cs="Arial"/>
                <w:color w:val="009900"/>
                <w:sz w:val="22"/>
                <w:szCs w:val="22"/>
              </w:rPr>
            </w:pPr>
          </w:p>
          <w:p w14:paraId="097FBCCF" w14:textId="77777777" w:rsidR="00BC27EE" w:rsidRPr="00153DBE" w:rsidRDefault="00BC27EE" w:rsidP="004024ED">
            <w:pPr>
              <w:rPr>
                <w:rFonts w:ascii="Arial" w:hAnsi="Arial" w:cs="Arial"/>
                <w:color w:val="009900"/>
                <w:sz w:val="22"/>
                <w:szCs w:val="22"/>
              </w:rPr>
            </w:pPr>
            <w:r>
              <w:rPr>
                <w:rFonts w:ascii="Arial" w:hAnsi="Arial" w:cs="Arial"/>
                <w:color w:val="009900"/>
                <w:sz w:val="22"/>
                <w:szCs w:val="22"/>
              </w:rPr>
              <w:t>N/A</w:t>
            </w:r>
          </w:p>
        </w:tc>
      </w:tr>
      <w:tr w:rsidR="00BC27EE" w:rsidRPr="00153DBE" w14:paraId="1C0EAFE8" w14:textId="77777777">
        <w:tc>
          <w:tcPr>
            <w:tcW w:w="7668" w:type="dxa"/>
          </w:tcPr>
          <w:p w14:paraId="0140B210" w14:textId="77777777" w:rsidR="00BC27EE" w:rsidRPr="00153DBE" w:rsidRDefault="00BC27EE" w:rsidP="004024ED">
            <w:pPr>
              <w:rPr>
                <w:rFonts w:ascii="Arial" w:hAnsi="Arial" w:cs="Arial"/>
                <w:b/>
                <w:sz w:val="22"/>
                <w:szCs w:val="22"/>
                <w:u w:val="single"/>
              </w:rPr>
            </w:pPr>
            <w:r w:rsidRPr="00153DBE">
              <w:rPr>
                <w:rFonts w:ascii="Arial" w:hAnsi="Arial" w:cs="Arial"/>
                <w:b/>
                <w:sz w:val="22"/>
                <w:szCs w:val="22"/>
                <w:u w:val="single"/>
              </w:rPr>
              <w:t>AUDITOR RESPONSIBILITIES</w:t>
            </w:r>
          </w:p>
          <w:p w14:paraId="29FBC444" w14:textId="77777777" w:rsidR="00BC27EE" w:rsidRPr="00153DBE" w:rsidRDefault="00BC27EE" w:rsidP="003A7707">
            <w:pPr>
              <w:numPr>
                <w:ilvl w:val="0"/>
                <w:numId w:val="22"/>
              </w:numPr>
              <w:jc w:val="both"/>
              <w:rPr>
                <w:rFonts w:ascii="Arial" w:hAnsi="Arial" w:cs="Arial"/>
                <w:sz w:val="22"/>
                <w:szCs w:val="22"/>
              </w:rPr>
            </w:pPr>
            <w:r w:rsidRPr="00153DBE">
              <w:rPr>
                <w:rFonts w:ascii="Arial" w:hAnsi="Arial" w:cs="Arial"/>
                <w:sz w:val="22"/>
                <w:szCs w:val="22"/>
              </w:rPr>
              <w:t>If you, as auditor of the fund, have formed an opinion that it is likely that a breach of the SIS Act may have occurred, may be occurring or may occur, have you notified the Trustee of the breach in writing (S.129)?</w:t>
            </w:r>
          </w:p>
          <w:p w14:paraId="3AA51DE0" w14:textId="77777777" w:rsidR="00BC27EE" w:rsidRPr="00153DBE" w:rsidRDefault="00BC27EE" w:rsidP="00264D49">
            <w:pPr>
              <w:numPr>
                <w:ilvl w:val="0"/>
                <w:numId w:val="22"/>
              </w:numPr>
              <w:jc w:val="both"/>
              <w:rPr>
                <w:rFonts w:ascii="Arial" w:hAnsi="Arial" w:cs="Arial"/>
                <w:sz w:val="22"/>
                <w:szCs w:val="22"/>
              </w:rPr>
            </w:pPr>
            <w:r w:rsidRPr="00153DBE">
              <w:rPr>
                <w:rFonts w:ascii="Arial" w:hAnsi="Arial" w:cs="Arial"/>
                <w:sz w:val="22"/>
                <w:szCs w:val="22"/>
              </w:rPr>
              <w:t>If you, as auditor of the fund, believe the financial position of the fund is unsatisfactory, have you notified the Trustee in writing (S.130)?</w:t>
            </w:r>
          </w:p>
          <w:p w14:paraId="6B77F00E" w14:textId="77777777" w:rsidR="00BC27EE" w:rsidRPr="00153DBE" w:rsidRDefault="00BC27EE" w:rsidP="00264D49">
            <w:pPr>
              <w:numPr>
                <w:ilvl w:val="0"/>
                <w:numId w:val="22"/>
              </w:numPr>
              <w:jc w:val="both"/>
              <w:rPr>
                <w:rFonts w:ascii="Arial" w:hAnsi="Arial" w:cs="Arial"/>
                <w:sz w:val="22"/>
                <w:szCs w:val="22"/>
              </w:rPr>
            </w:pPr>
            <w:r w:rsidRPr="00153DBE">
              <w:rPr>
                <w:rFonts w:ascii="Arial" w:hAnsi="Arial" w:cs="Arial"/>
                <w:sz w:val="22"/>
                <w:szCs w:val="22"/>
              </w:rPr>
              <w:t>If you as auditor of the fund, notified the Trustee in writing of any matters relating to the fund, did the notice set out the problem, what the Trustee is required to do and the time frame in which a reply from the Trustee is required?</w:t>
            </w:r>
          </w:p>
          <w:p w14:paraId="73412ACA" w14:textId="77777777" w:rsidR="00BC27EE" w:rsidRPr="00153DBE" w:rsidRDefault="00BC27EE" w:rsidP="00264D49">
            <w:pPr>
              <w:numPr>
                <w:ilvl w:val="0"/>
                <w:numId w:val="22"/>
              </w:numPr>
              <w:jc w:val="both"/>
              <w:rPr>
                <w:rFonts w:ascii="Arial" w:hAnsi="Arial" w:cs="Arial"/>
                <w:sz w:val="22"/>
                <w:szCs w:val="22"/>
              </w:rPr>
            </w:pPr>
            <w:r w:rsidRPr="00153DBE">
              <w:rPr>
                <w:rFonts w:ascii="Arial" w:hAnsi="Arial" w:cs="Arial"/>
                <w:sz w:val="22"/>
                <w:szCs w:val="22"/>
              </w:rPr>
              <w:t>If you, as auditor of the fund, required the Trustee to respond to a notice issued in relation to the fund, has the Trustee provided a reply in writing in the specified period setting out the action the Trustee has taken or intends to take to rectify the matter?</w:t>
            </w:r>
          </w:p>
          <w:p w14:paraId="26138231" w14:textId="77777777" w:rsidR="00BC27EE" w:rsidRPr="00153DBE" w:rsidRDefault="00BC27EE" w:rsidP="00264D49">
            <w:pPr>
              <w:numPr>
                <w:ilvl w:val="0"/>
                <w:numId w:val="22"/>
              </w:numPr>
              <w:jc w:val="both"/>
              <w:rPr>
                <w:rFonts w:ascii="Arial" w:hAnsi="Arial" w:cs="Arial"/>
                <w:sz w:val="22"/>
                <w:szCs w:val="22"/>
              </w:rPr>
            </w:pPr>
            <w:r w:rsidRPr="00153DBE">
              <w:rPr>
                <w:rFonts w:ascii="Arial" w:hAnsi="Arial" w:cs="Arial"/>
                <w:sz w:val="22"/>
                <w:szCs w:val="22"/>
              </w:rPr>
              <w:t>If you, as auditor of the fund, have not received a reply from the Trustee by the date specified, or the reply received is not satisfactory, have you reported the matter to the ATO (S.129(</w:t>
            </w:r>
            <w:r>
              <w:rPr>
                <w:rFonts w:ascii="Arial" w:hAnsi="Arial" w:cs="Arial"/>
                <w:sz w:val="22"/>
                <w:szCs w:val="22"/>
              </w:rPr>
              <w:t>3)(</w:t>
            </w:r>
            <w:r w:rsidRPr="00153DBE">
              <w:rPr>
                <w:rFonts w:ascii="Arial" w:hAnsi="Arial" w:cs="Arial"/>
                <w:sz w:val="22"/>
                <w:szCs w:val="22"/>
              </w:rPr>
              <w:t>c)), S.130(2))?</w:t>
            </w:r>
          </w:p>
          <w:p w14:paraId="5576608D" w14:textId="77777777" w:rsidR="00BC27EE" w:rsidRPr="00153DBE" w:rsidRDefault="00BC27EE" w:rsidP="00264D49">
            <w:pPr>
              <w:numPr>
                <w:ilvl w:val="0"/>
                <w:numId w:val="22"/>
              </w:numPr>
              <w:jc w:val="both"/>
              <w:rPr>
                <w:rFonts w:ascii="Arial" w:hAnsi="Arial" w:cs="Arial"/>
                <w:sz w:val="22"/>
                <w:szCs w:val="22"/>
              </w:rPr>
            </w:pPr>
            <w:r w:rsidRPr="00153DBE">
              <w:rPr>
                <w:rFonts w:ascii="Arial" w:hAnsi="Arial" w:cs="Arial"/>
                <w:sz w:val="22"/>
                <w:szCs w:val="22"/>
              </w:rPr>
              <w:t>Have you, as auditor of the fund, formed the opinion that a contravention of the SIS Act or Regulations which could affect the members balance, may have occurred, may be occurring or may occur?</w:t>
            </w:r>
          </w:p>
          <w:p w14:paraId="3962D764" w14:textId="77777777" w:rsidR="00BC27EE" w:rsidRPr="00153DBE" w:rsidRDefault="00BC27EE" w:rsidP="00264D49">
            <w:pPr>
              <w:numPr>
                <w:ilvl w:val="0"/>
                <w:numId w:val="22"/>
              </w:numPr>
              <w:jc w:val="both"/>
              <w:rPr>
                <w:rFonts w:ascii="Arial" w:hAnsi="Arial" w:cs="Arial"/>
                <w:sz w:val="22"/>
                <w:szCs w:val="22"/>
              </w:rPr>
            </w:pPr>
            <w:r w:rsidRPr="00153DBE">
              <w:rPr>
                <w:rFonts w:ascii="Arial" w:hAnsi="Arial" w:cs="Arial"/>
                <w:sz w:val="22"/>
                <w:szCs w:val="22"/>
              </w:rPr>
              <w:t>Are you, as auditor of the fund, of the opinion that the financial position of the Fund may be or may be about to become unsatisfactory?</w:t>
            </w:r>
          </w:p>
          <w:p w14:paraId="1FEDECD3" w14:textId="77777777" w:rsidR="00BC27EE" w:rsidRPr="00153DBE" w:rsidRDefault="00BC27EE" w:rsidP="00264D49">
            <w:pPr>
              <w:numPr>
                <w:ilvl w:val="0"/>
                <w:numId w:val="22"/>
              </w:numPr>
              <w:jc w:val="both"/>
              <w:rPr>
                <w:rFonts w:ascii="Arial" w:hAnsi="Arial" w:cs="Arial"/>
                <w:sz w:val="22"/>
                <w:szCs w:val="22"/>
              </w:rPr>
            </w:pPr>
            <w:r w:rsidRPr="00153DBE">
              <w:rPr>
                <w:rFonts w:ascii="Arial" w:hAnsi="Arial" w:cs="Arial"/>
                <w:sz w:val="22"/>
                <w:szCs w:val="22"/>
              </w:rPr>
              <w:t>If YES to Questions 6 or 7, have you reported those contraventions to the ATO using the Auditor/Actuary contravention report? (NOTE: As auditor, you MUST report these contraventions)</w:t>
            </w:r>
            <w:r>
              <w:rPr>
                <w:rFonts w:ascii="Arial" w:hAnsi="Arial" w:cs="Arial"/>
                <w:sz w:val="22"/>
                <w:szCs w:val="22"/>
              </w:rPr>
              <w:t>?</w:t>
            </w:r>
          </w:p>
          <w:p w14:paraId="05A317CC" w14:textId="77777777" w:rsidR="00BC27EE" w:rsidRPr="00153DBE" w:rsidRDefault="00BC27EE" w:rsidP="00264D49">
            <w:pPr>
              <w:numPr>
                <w:ilvl w:val="0"/>
                <w:numId w:val="22"/>
              </w:numPr>
              <w:jc w:val="both"/>
              <w:rPr>
                <w:rFonts w:ascii="Arial" w:hAnsi="Arial" w:cs="Arial"/>
                <w:sz w:val="22"/>
                <w:szCs w:val="22"/>
              </w:rPr>
            </w:pPr>
            <w:r w:rsidRPr="00153DBE">
              <w:rPr>
                <w:rFonts w:ascii="Arial" w:hAnsi="Arial" w:cs="Arial"/>
                <w:sz w:val="22"/>
                <w:szCs w:val="22"/>
              </w:rPr>
              <w:t>If the fund has contravened S.17A (SMSF Definition), S35C(2) (Providing Documents to the Auditor), S.52</w:t>
            </w:r>
            <w:r w:rsidR="00071327">
              <w:rPr>
                <w:rFonts w:ascii="Arial" w:hAnsi="Arial" w:cs="Arial"/>
                <w:sz w:val="22"/>
                <w:szCs w:val="22"/>
              </w:rPr>
              <w:t>B</w:t>
            </w:r>
            <w:r w:rsidRPr="00153DBE">
              <w:rPr>
                <w:rFonts w:ascii="Arial" w:hAnsi="Arial" w:cs="Arial"/>
                <w:sz w:val="22"/>
                <w:szCs w:val="22"/>
              </w:rPr>
              <w:t xml:space="preserve">(2)(d) (Separation of Assets), S.62 (Sole Purpose test), S.65 (loans to members), S.66 (acquisition of assets), S.67 (borrowed), S.82 (in-house assets - market value ratio), S.83 (in-house assets - new investments), S.84 (in-house assets - enforcement), S.85 (in-house assets - avoidance scheme), S.103 (minutes and records), S.104A (Trustee Declaration), S.109 (investments maintained on an arm's length basis), S.126K (disqualified persons not to be trustees), </w:t>
            </w:r>
            <w:r w:rsidRPr="00321F17">
              <w:rPr>
                <w:rFonts w:ascii="Arial" w:hAnsi="Arial" w:cs="Arial"/>
                <w:sz w:val="22"/>
                <w:szCs w:val="22"/>
              </w:rPr>
              <w:lastRenderedPageBreak/>
              <w:t>R1.06(9A) (Payment of pension annually), R4.09 (Investment strategy), R5.03 (Reserves), R5.08 (Minimum benefits), R6.17 (Restriction on payments of</w:t>
            </w:r>
            <w:r w:rsidRPr="00153DBE">
              <w:rPr>
                <w:rFonts w:ascii="Arial" w:hAnsi="Arial" w:cs="Arial"/>
                <w:sz w:val="22"/>
                <w:szCs w:val="22"/>
              </w:rPr>
              <w:t xml:space="preserve"> benefits), R7.04 (Acceptance of contributions), R13.14 (Charge over assets of fund)</w:t>
            </w:r>
            <w:r>
              <w:rPr>
                <w:rFonts w:ascii="Arial" w:hAnsi="Arial" w:cs="Arial"/>
                <w:sz w:val="22"/>
                <w:szCs w:val="22"/>
              </w:rPr>
              <w:t xml:space="preserve"> </w:t>
            </w:r>
            <w:r w:rsidRPr="00321F17">
              <w:rPr>
                <w:rFonts w:ascii="Arial" w:hAnsi="Arial" w:cs="Arial"/>
                <w:sz w:val="22"/>
                <w:szCs w:val="22"/>
              </w:rPr>
              <w:t>or R13.18AA (Collectable or personal use assets), have you</w:t>
            </w:r>
            <w:r w:rsidRPr="00153DBE">
              <w:rPr>
                <w:rFonts w:ascii="Arial" w:hAnsi="Arial" w:cs="Arial"/>
                <w:sz w:val="22"/>
                <w:szCs w:val="22"/>
              </w:rPr>
              <w:t xml:space="preserve"> used your professional judgement to determine whether an Auditor Contravention Report will be required (using the tests outlined in the instructions “Completing the Auditor/Actuary Contravention Report” as provided by the ATO)?</w:t>
            </w:r>
          </w:p>
          <w:p w14:paraId="5CD4A8FA" w14:textId="77777777" w:rsidR="00BC27EE" w:rsidRPr="00153DBE" w:rsidRDefault="00BC27EE" w:rsidP="003A7707">
            <w:pPr>
              <w:jc w:val="both"/>
              <w:rPr>
                <w:rFonts w:ascii="Arial" w:hAnsi="Arial" w:cs="Arial"/>
                <w:color w:val="009900"/>
                <w:sz w:val="22"/>
                <w:szCs w:val="22"/>
              </w:rPr>
            </w:pPr>
          </w:p>
        </w:tc>
        <w:tc>
          <w:tcPr>
            <w:tcW w:w="801" w:type="dxa"/>
          </w:tcPr>
          <w:p w14:paraId="65635DAD" w14:textId="77777777" w:rsidR="00BC27EE" w:rsidRDefault="00BC27EE" w:rsidP="004024ED">
            <w:pPr>
              <w:rPr>
                <w:rFonts w:ascii="Arial" w:hAnsi="Arial" w:cs="Arial"/>
                <w:color w:val="009900"/>
                <w:sz w:val="22"/>
                <w:szCs w:val="22"/>
              </w:rPr>
            </w:pPr>
          </w:p>
          <w:p w14:paraId="300DB467" w14:textId="77777777" w:rsidR="00BC27EE" w:rsidRDefault="00BC27EE" w:rsidP="004024ED">
            <w:pPr>
              <w:rPr>
                <w:rFonts w:ascii="Arial" w:hAnsi="Arial" w:cs="Arial"/>
                <w:color w:val="009900"/>
                <w:sz w:val="22"/>
                <w:szCs w:val="22"/>
              </w:rPr>
            </w:pPr>
          </w:p>
          <w:p w14:paraId="18CEA53E" w14:textId="77777777" w:rsidR="00BC27EE" w:rsidRDefault="00BC27EE" w:rsidP="004024ED">
            <w:pPr>
              <w:rPr>
                <w:rFonts w:ascii="Arial" w:hAnsi="Arial" w:cs="Arial"/>
                <w:color w:val="009900"/>
                <w:sz w:val="22"/>
                <w:szCs w:val="22"/>
              </w:rPr>
            </w:pPr>
          </w:p>
          <w:p w14:paraId="4AA5FC7C" w14:textId="77777777" w:rsidR="00BC27EE" w:rsidRDefault="00BC27EE" w:rsidP="004024ED">
            <w:pPr>
              <w:rPr>
                <w:rFonts w:ascii="Arial" w:hAnsi="Arial" w:cs="Arial"/>
                <w:color w:val="009900"/>
                <w:sz w:val="22"/>
                <w:szCs w:val="22"/>
              </w:rPr>
            </w:pPr>
          </w:p>
          <w:p w14:paraId="5CD40D64" w14:textId="77777777" w:rsidR="00BC27EE" w:rsidRDefault="00BC27EE" w:rsidP="004024ED">
            <w:pPr>
              <w:rPr>
                <w:rFonts w:ascii="Arial" w:hAnsi="Arial" w:cs="Arial"/>
                <w:color w:val="009900"/>
                <w:sz w:val="22"/>
                <w:szCs w:val="22"/>
              </w:rPr>
            </w:pPr>
          </w:p>
          <w:p w14:paraId="4E12A831" w14:textId="77777777" w:rsidR="00BC27EE" w:rsidRDefault="00BC27EE" w:rsidP="004024ED">
            <w:pPr>
              <w:rPr>
                <w:rFonts w:ascii="Arial" w:hAnsi="Arial" w:cs="Arial"/>
                <w:color w:val="009900"/>
                <w:sz w:val="22"/>
                <w:szCs w:val="22"/>
              </w:rPr>
            </w:pPr>
          </w:p>
          <w:p w14:paraId="3CCB4B19" w14:textId="77777777" w:rsidR="00BC27EE" w:rsidRDefault="00BC27EE" w:rsidP="004024ED">
            <w:pPr>
              <w:rPr>
                <w:rFonts w:ascii="Arial" w:hAnsi="Arial" w:cs="Arial"/>
                <w:color w:val="009900"/>
                <w:sz w:val="22"/>
                <w:szCs w:val="22"/>
              </w:rPr>
            </w:pPr>
          </w:p>
          <w:p w14:paraId="5E0CDC1E" w14:textId="77777777" w:rsidR="00BC27EE" w:rsidRDefault="00BC27EE" w:rsidP="004024ED">
            <w:pPr>
              <w:rPr>
                <w:rFonts w:ascii="Arial" w:hAnsi="Arial" w:cs="Arial"/>
                <w:color w:val="009900"/>
                <w:sz w:val="22"/>
                <w:szCs w:val="22"/>
              </w:rPr>
            </w:pPr>
          </w:p>
          <w:p w14:paraId="2E65432A" w14:textId="77777777" w:rsidR="00BC27EE" w:rsidRDefault="00BC27EE" w:rsidP="004024ED">
            <w:pPr>
              <w:rPr>
                <w:rFonts w:ascii="Arial" w:hAnsi="Arial" w:cs="Arial"/>
                <w:color w:val="009900"/>
                <w:sz w:val="22"/>
                <w:szCs w:val="22"/>
              </w:rPr>
            </w:pPr>
          </w:p>
          <w:p w14:paraId="7DCE7B0B" w14:textId="77777777" w:rsidR="00BC27EE" w:rsidRDefault="00BC27EE" w:rsidP="004024ED">
            <w:pPr>
              <w:rPr>
                <w:rFonts w:ascii="Arial" w:hAnsi="Arial" w:cs="Arial"/>
                <w:color w:val="009900"/>
                <w:sz w:val="22"/>
                <w:szCs w:val="22"/>
              </w:rPr>
            </w:pPr>
          </w:p>
          <w:p w14:paraId="75535E90" w14:textId="77777777" w:rsidR="00BC27EE" w:rsidRDefault="00BC27EE" w:rsidP="004024ED">
            <w:pPr>
              <w:rPr>
                <w:rFonts w:ascii="Arial" w:hAnsi="Arial" w:cs="Arial"/>
                <w:color w:val="009900"/>
                <w:sz w:val="22"/>
                <w:szCs w:val="22"/>
              </w:rPr>
            </w:pPr>
          </w:p>
          <w:p w14:paraId="1A5FA709" w14:textId="77777777" w:rsidR="00BC27EE" w:rsidRDefault="00BC27EE" w:rsidP="004024ED">
            <w:pPr>
              <w:rPr>
                <w:rFonts w:ascii="Arial" w:hAnsi="Arial" w:cs="Arial"/>
                <w:color w:val="009900"/>
                <w:sz w:val="22"/>
                <w:szCs w:val="22"/>
              </w:rPr>
            </w:pPr>
          </w:p>
          <w:p w14:paraId="6297CD53" w14:textId="77777777" w:rsidR="00BC27EE" w:rsidRDefault="00BC27EE" w:rsidP="004024ED">
            <w:pPr>
              <w:rPr>
                <w:rFonts w:ascii="Arial" w:hAnsi="Arial" w:cs="Arial"/>
                <w:color w:val="009900"/>
                <w:sz w:val="22"/>
                <w:szCs w:val="22"/>
              </w:rPr>
            </w:pPr>
          </w:p>
          <w:p w14:paraId="74ACC6CF" w14:textId="77777777" w:rsidR="00BC27EE" w:rsidRDefault="00BC27EE" w:rsidP="004024ED">
            <w:pPr>
              <w:rPr>
                <w:rFonts w:ascii="Arial" w:hAnsi="Arial" w:cs="Arial"/>
                <w:color w:val="009900"/>
                <w:sz w:val="22"/>
                <w:szCs w:val="22"/>
              </w:rPr>
            </w:pPr>
          </w:p>
          <w:p w14:paraId="2353F55A" w14:textId="77777777" w:rsidR="00BC27EE" w:rsidRDefault="00BC27EE" w:rsidP="004024ED">
            <w:pPr>
              <w:rPr>
                <w:rFonts w:ascii="Arial" w:hAnsi="Arial" w:cs="Arial"/>
                <w:color w:val="009900"/>
                <w:sz w:val="22"/>
                <w:szCs w:val="22"/>
              </w:rPr>
            </w:pPr>
          </w:p>
          <w:p w14:paraId="66F844CD" w14:textId="77777777" w:rsidR="00BC27EE" w:rsidRDefault="00BC27EE" w:rsidP="004024ED">
            <w:pPr>
              <w:rPr>
                <w:rFonts w:ascii="Arial" w:hAnsi="Arial" w:cs="Arial"/>
                <w:color w:val="009900"/>
                <w:sz w:val="22"/>
                <w:szCs w:val="22"/>
              </w:rPr>
            </w:pPr>
          </w:p>
          <w:p w14:paraId="5D7454C5" w14:textId="77777777" w:rsidR="00BC27EE" w:rsidRDefault="00BC27EE" w:rsidP="004024ED">
            <w:pPr>
              <w:rPr>
                <w:rFonts w:ascii="Arial" w:hAnsi="Arial" w:cs="Arial"/>
                <w:color w:val="009900"/>
                <w:sz w:val="22"/>
                <w:szCs w:val="22"/>
              </w:rPr>
            </w:pPr>
          </w:p>
          <w:p w14:paraId="52E503C6" w14:textId="77777777" w:rsidR="00BC27EE" w:rsidRDefault="00BC27EE" w:rsidP="004024ED">
            <w:pPr>
              <w:rPr>
                <w:rFonts w:ascii="Arial" w:hAnsi="Arial" w:cs="Arial"/>
                <w:color w:val="009900"/>
                <w:sz w:val="22"/>
                <w:szCs w:val="22"/>
              </w:rPr>
            </w:pPr>
          </w:p>
          <w:p w14:paraId="36CEA696" w14:textId="77777777" w:rsidR="00BC27EE" w:rsidRDefault="00BC27EE" w:rsidP="004024ED">
            <w:pPr>
              <w:rPr>
                <w:rFonts w:ascii="Arial" w:hAnsi="Arial" w:cs="Arial"/>
                <w:color w:val="009900"/>
                <w:sz w:val="22"/>
                <w:szCs w:val="22"/>
              </w:rPr>
            </w:pPr>
          </w:p>
          <w:p w14:paraId="30D9924C" w14:textId="77777777" w:rsidR="00BC27EE" w:rsidRDefault="00BC27EE" w:rsidP="004024ED">
            <w:pPr>
              <w:rPr>
                <w:rFonts w:ascii="Arial" w:hAnsi="Arial" w:cs="Arial"/>
                <w:color w:val="009900"/>
                <w:sz w:val="22"/>
                <w:szCs w:val="22"/>
              </w:rPr>
            </w:pPr>
          </w:p>
          <w:p w14:paraId="25CE443A" w14:textId="77777777" w:rsidR="00BC27EE" w:rsidRDefault="00BC27EE" w:rsidP="004024ED">
            <w:pPr>
              <w:rPr>
                <w:rFonts w:ascii="Arial" w:hAnsi="Arial" w:cs="Arial"/>
                <w:color w:val="009900"/>
                <w:sz w:val="22"/>
                <w:szCs w:val="22"/>
              </w:rPr>
            </w:pPr>
          </w:p>
          <w:p w14:paraId="751C3E02" w14:textId="77777777" w:rsidR="00BC27EE" w:rsidRDefault="00BC27EE" w:rsidP="004024ED">
            <w:pPr>
              <w:rPr>
                <w:rFonts w:ascii="Arial" w:hAnsi="Arial" w:cs="Arial"/>
                <w:color w:val="009900"/>
                <w:sz w:val="22"/>
                <w:szCs w:val="22"/>
              </w:rPr>
            </w:pPr>
          </w:p>
          <w:p w14:paraId="5783C3DE" w14:textId="77777777" w:rsidR="00BC27EE" w:rsidRDefault="00BC27EE" w:rsidP="004024ED">
            <w:pPr>
              <w:rPr>
                <w:rFonts w:ascii="Arial" w:hAnsi="Arial" w:cs="Arial"/>
                <w:color w:val="009900"/>
                <w:sz w:val="22"/>
                <w:szCs w:val="22"/>
              </w:rPr>
            </w:pPr>
          </w:p>
          <w:p w14:paraId="74FE0046" w14:textId="77777777" w:rsidR="00BC27EE" w:rsidRDefault="00BC27EE" w:rsidP="004024ED">
            <w:pPr>
              <w:rPr>
                <w:rFonts w:ascii="Arial" w:hAnsi="Arial" w:cs="Arial"/>
                <w:color w:val="009900"/>
                <w:sz w:val="22"/>
                <w:szCs w:val="22"/>
              </w:rPr>
            </w:pPr>
          </w:p>
          <w:p w14:paraId="4F5D7B75" w14:textId="77777777" w:rsidR="00BC27EE" w:rsidRDefault="00BC27EE" w:rsidP="004024ED">
            <w:pPr>
              <w:rPr>
                <w:rFonts w:ascii="Arial" w:hAnsi="Arial" w:cs="Arial"/>
                <w:color w:val="009900"/>
                <w:sz w:val="22"/>
                <w:szCs w:val="22"/>
              </w:rPr>
            </w:pPr>
          </w:p>
          <w:p w14:paraId="5056256C" w14:textId="77777777" w:rsidR="00BC27EE" w:rsidRDefault="00BC27EE" w:rsidP="004024ED">
            <w:pPr>
              <w:rPr>
                <w:rFonts w:ascii="Arial" w:hAnsi="Arial" w:cs="Arial"/>
                <w:color w:val="009900"/>
                <w:sz w:val="22"/>
                <w:szCs w:val="22"/>
              </w:rPr>
            </w:pPr>
          </w:p>
          <w:p w14:paraId="13E68BFC" w14:textId="77777777" w:rsidR="00BC27EE" w:rsidRDefault="00BC27EE" w:rsidP="004024ED">
            <w:pPr>
              <w:rPr>
                <w:rFonts w:ascii="Arial" w:hAnsi="Arial" w:cs="Arial"/>
                <w:color w:val="009900"/>
                <w:sz w:val="22"/>
                <w:szCs w:val="22"/>
              </w:rPr>
            </w:pPr>
          </w:p>
          <w:p w14:paraId="0E94FDAB" w14:textId="77777777" w:rsidR="00BC27EE" w:rsidRPr="00153DBE" w:rsidRDefault="00BC27EE" w:rsidP="004024ED">
            <w:pPr>
              <w:rPr>
                <w:rFonts w:ascii="Arial" w:hAnsi="Arial" w:cs="Arial"/>
                <w:color w:val="009900"/>
                <w:sz w:val="22"/>
                <w:szCs w:val="22"/>
              </w:rPr>
            </w:pPr>
          </w:p>
        </w:tc>
        <w:tc>
          <w:tcPr>
            <w:tcW w:w="774" w:type="dxa"/>
          </w:tcPr>
          <w:p w14:paraId="04D448AA" w14:textId="77777777" w:rsidR="00BC27EE" w:rsidRDefault="00BC27EE" w:rsidP="004024ED">
            <w:pPr>
              <w:rPr>
                <w:rFonts w:ascii="Arial" w:hAnsi="Arial" w:cs="Arial"/>
                <w:color w:val="009900"/>
                <w:sz w:val="22"/>
                <w:szCs w:val="22"/>
              </w:rPr>
            </w:pPr>
          </w:p>
          <w:p w14:paraId="5EF4566E" w14:textId="77777777" w:rsidR="00BC27EE" w:rsidRDefault="00793EC7" w:rsidP="004024ED">
            <w:pPr>
              <w:rPr>
                <w:rFonts w:ascii="Arial" w:hAnsi="Arial" w:cs="Arial"/>
                <w:color w:val="009900"/>
                <w:sz w:val="22"/>
                <w:szCs w:val="22"/>
              </w:rPr>
            </w:pPr>
            <w:r>
              <w:rPr>
                <w:rFonts w:ascii="Arial" w:hAnsi="Arial" w:cs="Arial"/>
                <w:color w:val="009900"/>
                <w:sz w:val="22"/>
                <w:szCs w:val="22"/>
              </w:rPr>
              <w:t>No</w:t>
            </w:r>
          </w:p>
          <w:p w14:paraId="5EA4AE66" w14:textId="77777777" w:rsidR="00BC27EE" w:rsidRDefault="00BC27EE" w:rsidP="004024ED">
            <w:pPr>
              <w:rPr>
                <w:rFonts w:ascii="Arial" w:hAnsi="Arial" w:cs="Arial"/>
                <w:color w:val="009900"/>
                <w:sz w:val="22"/>
                <w:szCs w:val="22"/>
              </w:rPr>
            </w:pPr>
          </w:p>
          <w:p w14:paraId="6EC3633B" w14:textId="77777777" w:rsidR="00BC27EE" w:rsidRDefault="00BC27EE" w:rsidP="004024ED">
            <w:pPr>
              <w:rPr>
                <w:rFonts w:ascii="Arial" w:hAnsi="Arial" w:cs="Arial"/>
                <w:color w:val="009900"/>
                <w:sz w:val="22"/>
                <w:szCs w:val="22"/>
              </w:rPr>
            </w:pPr>
          </w:p>
          <w:p w14:paraId="58C2C904" w14:textId="77777777" w:rsidR="00BC27EE" w:rsidRDefault="00BC27EE" w:rsidP="004024ED">
            <w:pPr>
              <w:rPr>
                <w:rFonts w:ascii="Arial" w:hAnsi="Arial" w:cs="Arial"/>
                <w:color w:val="009900"/>
                <w:sz w:val="22"/>
                <w:szCs w:val="22"/>
              </w:rPr>
            </w:pPr>
          </w:p>
          <w:p w14:paraId="43A67E96" w14:textId="77777777" w:rsidR="00BC27EE" w:rsidRDefault="00BC27EE" w:rsidP="004024ED">
            <w:pPr>
              <w:rPr>
                <w:rFonts w:ascii="Arial" w:hAnsi="Arial" w:cs="Arial"/>
                <w:color w:val="009900"/>
                <w:sz w:val="22"/>
                <w:szCs w:val="22"/>
              </w:rPr>
            </w:pPr>
          </w:p>
          <w:p w14:paraId="65531C0D" w14:textId="77777777" w:rsidR="00BC27EE" w:rsidRDefault="00BC27EE" w:rsidP="004024ED">
            <w:pPr>
              <w:rPr>
                <w:rFonts w:ascii="Arial" w:hAnsi="Arial" w:cs="Arial"/>
                <w:color w:val="009900"/>
                <w:sz w:val="22"/>
                <w:szCs w:val="22"/>
              </w:rPr>
            </w:pPr>
          </w:p>
          <w:p w14:paraId="40681D94" w14:textId="77777777" w:rsidR="00BC27EE" w:rsidRDefault="00BC27EE" w:rsidP="004024ED">
            <w:pPr>
              <w:rPr>
                <w:rFonts w:ascii="Arial" w:hAnsi="Arial" w:cs="Arial"/>
                <w:color w:val="009900"/>
                <w:sz w:val="22"/>
                <w:szCs w:val="22"/>
              </w:rPr>
            </w:pPr>
          </w:p>
          <w:p w14:paraId="75437E18" w14:textId="77777777" w:rsidR="00BC27EE" w:rsidRDefault="00BC27EE" w:rsidP="004024ED">
            <w:pPr>
              <w:rPr>
                <w:rFonts w:ascii="Arial" w:hAnsi="Arial" w:cs="Arial"/>
                <w:color w:val="009900"/>
                <w:sz w:val="22"/>
                <w:szCs w:val="22"/>
              </w:rPr>
            </w:pPr>
          </w:p>
          <w:p w14:paraId="39495BED" w14:textId="77777777" w:rsidR="00BC27EE" w:rsidRDefault="00BC27EE" w:rsidP="004024ED">
            <w:pPr>
              <w:rPr>
                <w:rFonts w:ascii="Arial" w:hAnsi="Arial" w:cs="Arial"/>
                <w:color w:val="009900"/>
                <w:sz w:val="22"/>
                <w:szCs w:val="22"/>
              </w:rPr>
            </w:pPr>
          </w:p>
          <w:p w14:paraId="4E585AA7" w14:textId="77777777" w:rsidR="00BC27EE" w:rsidRDefault="00BC27EE" w:rsidP="004024ED">
            <w:pPr>
              <w:rPr>
                <w:rFonts w:ascii="Arial" w:hAnsi="Arial" w:cs="Arial"/>
                <w:color w:val="009900"/>
                <w:sz w:val="22"/>
                <w:szCs w:val="22"/>
              </w:rPr>
            </w:pPr>
          </w:p>
          <w:p w14:paraId="2E9AA46B" w14:textId="77777777" w:rsidR="00BC27EE" w:rsidRDefault="00BC27EE" w:rsidP="004024ED">
            <w:pPr>
              <w:rPr>
                <w:rFonts w:ascii="Arial" w:hAnsi="Arial" w:cs="Arial"/>
                <w:color w:val="009900"/>
                <w:sz w:val="22"/>
                <w:szCs w:val="22"/>
              </w:rPr>
            </w:pPr>
          </w:p>
          <w:p w14:paraId="7DA257FC" w14:textId="77777777" w:rsidR="00BC27EE" w:rsidRDefault="00BC27EE" w:rsidP="004024ED">
            <w:pPr>
              <w:rPr>
                <w:rFonts w:ascii="Arial" w:hAnsi="Arial" w:cs="Arial"/>
                <w:color w:val="009900"/>
                <w:sz w:val="22"/>
                <w:szCs w:val="22"/>
              </w:rPr>
            </w:pPr>
          </w:p>
          <w:p w14:paraId="58166AD0" w14:textId="77777777" w:rsidR="00BC27EE" w:rsidRDefault="00BC27EE" w:rsidP="004024ED">
            <w:pPr>
              <w:rPr>
                <w:rFonts w:ascii="Arial" w:hAnsi="Arial" w:cs="Arial"/>
                <w:color w:val="009900"/>
                <w:sz w:val="22"/>
                <w:szCs w:val="22"/>
              </w:rPr>
            </w:pPr>
          </w:p>
          <w:p w14:paraId="6F0C8899" w14:textId="77777777" w:rsidR="00BC27EE" w:rsidRDefault="00BC27EE" w:rsidP="004024ED">
            <w:pPr>
              <w:rPr>
                <w:rFonts w:ascii="Arial" w:hAnsi="Arial" w:cs="Arial"/>
                <w:color w:val="009900"/>
                <w:sz w:val="22"/>
                <w:szCs w:val="22"/>
              </w:rPr>
            </w:pPr>
          </w:p>
          <w:p w14:paraId="4EE14A05" w14:textId="77777777" w:rsidR="00BC27EE" w:rsidRDefault="00BC27EE" w:rsidP="004024ED">
            <w:pPr>
              <w:rPr>
                <w:rFonts w:ascii="Arial" w:hAnsi="Arial" w:cs="Arial"/>
                <w:color w:val="009900"/>
                <w:sz w:val="22"/>
                <w:szCs w:val="22"/>
              </w:rPr>
            </w:pPr>
          </w:p>
          <w:p w14:paraId="33E18625" w14:textId="77777777" w:rsidR="00BC27EE" w:rsidRDefault="00BC27EE" w:rsidP="004024ED">
            <w:pPr>
              <w:rPr>
                <w:rFonts w:ascii="Arial" w:hAnsi="Arial" w:cs="Arial"/>
                <w:color w:val="009900"/>
                <w:sz w:val="22"/>
                <w:szCs w:val="22"/>
              </w:rPr>
            </w:pPr>
          </w:p>
          <w:p w14:paraId="6DE41B98" w14:textId="77777777" w:rsidR="00BC27EE" w:rsidRDefault="00793EC7" w:rsidP="004024ED">
            <w:pPr>
              <w:rPr>
                <w:rFonts w:ascii="Arial" w:hAnsi="Arial" w:cs="Arial"/>
                <w:color w:val="009900"/>
                <w:sz w:val="22"/>
                <w:szCs w:val="22"/>
              </w:rPr>
            </w:pPr>
            <w:r>
              <w:rPr>
                <w:rFonts w:ascii="Arial" w:hAnsi="Arial" w:cs="Arial"/>
                <w:color w:val="009900"/>
                <w:sz w:val="22"/>
                <w:szCs w:val="22"/>
              </w:rPr>
              <w:t>No</w:t>
            </w:r>
          </w:p>
          <w:p w14:paraId="63039479" w14:textId="77777777" w:rsidR="00BC27EE" w:rsidRDefault="00BC27EE" w:rsidP="004024ED">
            <w:pPr>
              <w:rPr>
                <w:rFonts w:ascii="Arial" w:hAnsi="Arial" w:cs="Arial"/>
                <w:color w:val="009900"/>
                <w:sz w:val="22"/>
                <w:szCs w:val="22"/>
              </w:rPr>
            </w:pPr>
          </w:p>
          <w:p w14:paraId="1B63C259" w14:textId="77777777" w:rsidR="00BC27EE" w:rsidRDefault="00BC27EE" w:rsidP="004024ED">
            <w:pPr>
              <w:rPr>
                <w:rFonts w:ascii="Arial" w:hAnsi="Arial" w:cs="Arial"/>
                <w:color w:val="009900"/>
                <w:sz w:val="22"/>
                <w:szCs w:val="22"/>
              </w:rPr>
            </w:pPr>
          </w:p>
          <w:p w14:paraId="5D238262" w14:textId="77777777" w:rsidR="00BC27EE" w:rsidRPr="00153DBE" w:rsidRDefault="00BC27EE" w:rsidP="004024ED">
            <w:pPr>
              <w:rPr>
                <w:rFonts w:ascii="Arial" w:hAnsi="Arial" w:cs="Arial"/>
                <w:color w:val="009900"/>
                <w:sz w:val="22"/>
                <w:szCs w:val="22"/>
              </w:rPr>
            </w:pPr>
            <w:r>
              <w:rPr>
                <w:rFonts w:ascii="Arial" w:hAnsi="Arial" w:cs="Arial"/>
                <w:color w:val="009900"/>
                <w:sz w:val="22"/>
                <w:szCs w:val="22"/>
              </w:rPr>
              <w:t>No</w:t>
            </w:r>
          </w:p>
        </w:tc>
        <w:tc>
          <w:tcPr>
            <w:tcW w:w="747" w:type="dxa"/>
          </w:tcPr>
          <w:p w14:paraId="364DD054" w14:textId="77777777" w:rsidR="00BC27EE" w:rsidRDefault="00BC27EE" w:rsidP="004024ED">
            <w:pPr>
              <w:rPr>
                <w:rFonts w:ascii="Arial" w:hAnsi="Arial" w:cs="Arial"/>
                <w:color w:val="009900"/>
                <w:sz w:val="22"/>
                <w:szCs w:val="22"/>
              </w:rPr>
            </w:pPr>
          </w:p>
          <w:p w14:paraId="623E017A" w14:textId="77777777" w:rsidR="00BC27EE" w:rsidRDefault="00BC27EE" w:rsidP="004024ED">
            <w:pPr>
              <w:rPr>
                <w:rFonts w:ascii="Arial" w:hAnsi="Arial" w:cs="Arial"/>
                <w:color w:val="009900"/>
                <w:sz w:val="22"/>
                <w:szCs w:val="22"/>
              </w:rPr>
            </w:pPr>
          </w:p>
          <w:p w14:paraId="7FCB92C9" w14:textId="77777777" w:rsidR="00BC27EE" w:rsidRDefault="00BC27EE" w:rsidP="004024ED">
            <w:pPr>
              <w:rPr>
                <w:rFonts w:ascii="Arial" w:hAnsi="Arial" w:cs="Arial"/>
                <w:color w:val="009900"/>
                <w:sz w:val="22"/>
                <w:szCs w:val="22"/>
              </w:rPr>
            </w:pPr>
          </w:p>
          <w:p w14:paraId="3FCB37AF"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7224086B" w14:textId="77777777" w:rsidR="00BC27EE" w:rsidRDefault="00BC27EE" w:rsidP="004024ED">
            <w:pPr>
              <w:rPr>
                <w:rFonts w:ascii="Arial" w:hAnsi="Arial" w:cs="Arial"/>
                <w:color w:val="009900"/>
                <w:sz w:val="22"/>
                <w:szCs w:val="22"/>
              </w:rPr>
            </w:pPr>
          </w:p>
          <w:p w14:paraId="6B63D486"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6FDD08FF" w14:textId="77777777" w:rsidR="00BC27EE" w:rsidRDefault="00BC27EE" w:rsidP="004024ED">
            <w:pPr>
              <w:rPr>
                <w:rFonts w:ascii="Arial" w:hAnsi="Arial" w:cs="Arial"/>
                <w:color w:val="009900"/>
                <w:sz w:val="22"/>
                <w:szCs w:val="22"/>
              </w:rPr>
            </w:pPr>
          </w:p>
          <w:p w14:paraId="0DAF0345" w14:textId="77777777" w:rsidR="00BC27EE" w:rsidRDefault="00BC27EE" w:rsidP="004024ED">
            <w:pPr>
              <w:rPr>
                <w:rFonts w:ascii="Arial" w:hAnsi="Arial" w:cs="Arial"/>
                <w:color w:val="009900"/>
                <w:sz w:val="22"/>
                <w:szCs w:val="22"/>
              </w:rPr>
            </w:pPr>
          </w:p>
          <w:p w14:paraId="0E1D1F73" w14:textId="77777777" w:rsidR="00BC27EE" w:rsidRDefault="00BC27EE" w:rsidP="004024ED">
            <w:pPr>
              <w:rPr>
                <w:rFonts w:ascii="Arial" w:hAnsi="Arial" w:cs="Arial"/>
                <w:color w:val="009900"/>
                <w:sz w:val="22"/>
                <w:szCs w:val="22"/>
              </w:rPr>
            </w:pPr>
          </w:p>
          <w:p w14:paraId="0E4C26CB" w14:textId="77777777" w:rsidR="00BC27EE" w:rsidRDefault="00843EB7" w:rsidP="004024ED">
            <w:pPr>
              <w:rPr>
                <w:rFonts w:ascii="Arial" w:hAnsi="Arial" w:cs="Arial"/>
                <w:color w:val="009900"/>
                <w:sz w:val="22"/>
                <w:szCs w:val="22"/>
              </w:rPr>
            </w:pPr>
            <w:r>
              <w:rPr>
                <w:rFonts w:ascii="Arial" w:hAnsi="Arial" w:cs="Arial"/>
                <w:color w:val="009900"/>
                <w:sz w:val="22"/>
                <w:szCs w:val="22"/>
              </w:rPr>
              <w:t>N/A</w:t>
            </w:r>
          </w:p>
          <w:p w14:paraId="1A78ED13" w14:textId="77777777" w:rsidR="00BC27EE" w:rsidRDefault="00BC27EE" w:rsidP="004024ED">
            <w:pPr>
              <w:rPr>
                <w:rFonts w:ascii="Arial" w:hAnsi="Arial" w:cs="Arial"/>
                <w:color w:val="009900"/>
                <w:sz w:val="22"/>
                <w:szCs w:val="22"/>
              </w:rPr>
            </w:pPr>
          </w:p>
          <w:p w14:paraId="2C2BB5A4" w14:textId="77777777" w:rsidR="00BC27EE" w:rsidRDefault="00BC27EE" w:rsidP="004024ED">
            <w:pPr>
              <w:rPr>
                <w:rFonts w:ascii="Arial" w:hAnsi="Arial" w:cs="Arial"/>
                <w:color w:val="009900"/>
                <w:sz w:val="22"/>
                <w:szCs w:val="22"/>
              </w:rPr>
            </w:pPr>
          </w:p>
          <w:p w14:paraId="23E40FD9" w14:textId="77777777" w:rsidR="00BC27EE" w:rsidRDefault="00BC27EE" w:rsidP="004024ED">
            <w:pPr>
              <w:rPr>
                <w:rFonts w:ascii="Arial" w:hAnsi="Arial" w:cs="Arial"/>
                <w:color w:val="009900"/>
                <w:sz w:val="22"/>
                <w:szCs w:val="22"/>
              </w:rPr>
            </w:pPr>
          </w:p>
          <w:p w14:paraId="7F40C54E"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72DE3A7E" w14:textId="77777777" w:rsidR="00BC27EE" w:rsidRDefault="00BC27EE" w:rsidP="004024ED">
            <w:pPr>
              <w:rPr>
                <w:rFonts w:ascii="Arial" w:hAnsi="Arial" w:cs="Arial"/>
                <w:color w:val="009900"/>
                <w:sz w:val="22"/>
                <w:szCs w:val="22"/>
              </w:rPr>
            </w:pPr>
          </w:p>
          <w:p w14:paraId="5276E909" w14:textId="77777777" w:rsidR="00BC27EE" w:rsidRDefault="00BC27EE" w:rsidP="004024ED">
            <w:pPr>
              <w:rPr>
                <w:rFonts w:ascii="Arial" w:hAnsi="Arial" w:cs="Arial"/>
                <w:color w:val="009900"/>
                <w:sz w:val="22"/>
                <w:szCs w:val="22"/>
              </w:rPr>
            </w:pPr>
          </w:p>
          <w:p w14:paraId="36D6E273" w14:textId="77777777" w:rsidR="00BC27EE" w:rsidRDefault="00BC27EE" w:rsidP="004024ED">
            <w:pPr>
              <w:rPr>
                <w:rFonts w:ascii="Arial" w:hAnsi="Arial" w:cs="Arial"/>
                <w:color w:val="009900"/>
                <w:sz w:val="22"/>
                <w:szCs w:val="22"/>
              </w:rPr>
            </w:pPr>
          </w:p>
          <w:p w14:paraId="6CBA29FF" w14:textId="77777777" w:rsidR="00BC27EE" w:rsidRDefault="00BC27EE" w:rsidP="004024ED">
            <w:pPr>
              <w:rPr>
                <w:rFonts w:ascii="Arial" w:hAnsi="Arial" w:cs="Arial"/>
                <w:color w:val="009900"/>
                <w:sz w:val="22"/>
                <w:szCs w:val="22"/>
              </w:rPr>
            </w:pPr>
          </w:p>
          <w:p w14:paraId="3CE9FBC5" w14:textId="77777777" w:rsidR="00BC27EE" w:rsidRDefault="00BC27EE" w:rsidP="004024ED">
            <w:pPr>
              <w:rPr>
                <w:rFonts w:ascii="Arial" w:hAnsi="Arial" w:cs="Arial"/>
                <w:color w:val="009900"/>
                <w:sz w:val="22"/>
                <w:szCs w:val="22"/>
              </w:rPr>
            </w:pPr>
          </w:p>
          <w:p w14:paraId="776C9033" w14:textId="77777777" w:rsidR="00BC27EE" w:rsidRDefault="00BC27EE" w:rsidP="004024ED">
            <w:pPr>
              <w:rPr>
                <w:rFonts w:ascii="Arial" w:hAnsi="Arial" w:cs="Arial"/>
                <w:color w:val="009900"/>
                <w:sz w:val="22"/>
                <w:szCs w:val="22"/>
              </w:rPr>
            </w:pPr>
          </w:p>
          <w:p w14:paraId="1AE4FA5A" w14:textId="77777777" w:rsidR="00BC27EE" w:rsidRDefault="00BC27EE" w:rsidP="004024ED">
            <w:pPr>
              <w:rPr>
                <w:rFonts w:ascii="Arial" w:hAnsi="Arial" w:cs="Arial"/>
                <w:color w:val="009900"/>
                <w:sz w:val="22"/>
                <w:szCs w:val="22"/>
              </w:rPr>
            </w:pPr>
          </w:p>
          <w:p w14:paraId="5D65120E" w14:textId="77777777" w:rsidR="00424A2E" w:rsidRDefault="00424A2E" w:rsidP="004024ED">
            <w:pPr>
              <w:rPr>
                <w:rFonts w:ascii="Arial" w:hAnsi="Arial" w:cs="Arial"/>
                <w:color w:val="009900"/>
                <w:sz w:val="22"/>
                <w:szCs w:val="22"/>
              </w:rPr>
            </w:pPr>
          </w:p>
          <w:p w14:paraId="0972883E" w14:textId="77777777" w:rsidR="00BC27EE" w:rsidRDefault="00BC27EE" w:rsidP="004024ED">
            <w:pPr>
              <w:rPr>
                <w:rFonts w:ascii="Arial" w:hAnsi="Arial" w:cs="Arial"/>
                <w:color w:val="009900"/>
                <w:sz w:val="22"/>
                <w:szCs w:val="22"/>
              </w:rPr>
            </w:pPr>
            <w:r>
              <w:rPr>
                <w:rFonts w:ascii="Arial" w:hAnsi="Arial" w:cs="Arial"/>
                <w:color w:val="009900"/>
                <w:sz w:val="22"/>
                <w:szCs w:val="22"/>
              </w:rPr>
              <w:t>N/A</w:t>
            </w:r>
          </w:p>
          <w:p w14:paraId="09E16E3F" w14:textId="77777777" w:rsidR="00BC27EE" w:rsidRDefault="00BC27EE" w:rsidP="004024ED">
            <w:pPr>
              <w:rPr>
                <w:rFonts w:ascii="Arial" w:hAnsi="Arial" w:cs="Arial"/>
                <w:color w:val="009900"/>
                <w:sz w:val="22"/>
                <w:szCs w:val="22"/>
              </w:rPr>
            </w:pPr>
          </w:p>
          <w:p w14:paraId="284F1173" w14:textId="77777777" w:rsidR="00BC27EE" w:rsidRDefault="00BC27EE" w:rsidP="004024ED">
            <w:pPr>
              <w:rPr>
                <w:rFonts w:ascii="Arial" w:hAnsi="Arial" w:cs="Arial"/>
                <w:color w:val="009900"/>
                <w:sz w:val="22"/>
                <w:szCs w:val="22"/>
              </w:rPr>
            </w:pPr>
          </w:p>
          <w:p w14:paraId="7C5D22D8" w14:textId="77777777" w:rsidR="00BC27EE" w:rsidRPr="00153DBE" w:rsidRDefault="00793EC7" w:rsidP="004024ED">
            <w:pPr>
              <w:rPr>
                <w:rFonts w:ascii="Arial" w:hAnsi="Arial" w:cs="Arial"/>
                <w:color w:val="009900"/>
                <w:sz w:val="22"/>
                <w:szCs w:val="22"/>
              </w:rPr>
            </w:pPr>
            <w:r>
              <w:rPr>
                <w:rFonts w:ascii="Arial" w:hAnsi="Arial" w:cs="Arial"/>
                <w:color w:val="009900"/>
                <w:sz w:val="22"/>
                <w:szCs w:val="22"/>
              </w:rPr>
              <w:t>N/A</w:t>
            </w:r>
          </w:p>
        </w:tc>
      </w:tr>
      <w:tr w:rsidR="00BC27EE" w:rsidRPr="00153DBE" w14:paraId="2A980A94" w14:textId="77777777" w:rsidTr="00E82438">
        <w:tc>
          <w:tcPr>
            <w:tcW w:w="7668" w:type="dxa"/>
          </w:tcPr>
          <w:p w14:paraId="7A7F1F6F" w14:textId="77777777" w:rsidR="00BC27EE" w:rsidRPr="00153DBE" w:rsidRDefault="00BC27EE" w:rsidP="005C6CF8">
            <w:pPr>
              <w:ind w:left="360"/>
              <w:jc w:val="both"/>
              <w:rPr>
                <w:rFonts w:ascii="Arial" w:hAnsi="Arial" w:cs="Arial"/>
                <w:color w:val="009900"/>
                <w:sz w:val="22"/>
                <w:szCs w:val="22"/>
              </w:rPr>
            </w:pPr>
          </w:p>
        </w:tc>
        <w:tc>
          <w:tcPr>
            <w:tcW w:w="801" w:type="dxa"/>
          </w:tcPr>
          <w:p w14:paraId="79E5E274" w14:textId="77777777" w:rsidR="00BC27EE" w:rsidRPr="00153DBE" w:rsidRDefault="00BC27EE" w:rsidP="005C6CF8">
            <w:pPr>
              <w:rPr>
                <w:rFonts w:ascii="Arial" w:hAnsi="Arial" w:cs="Arial"/>
                <w:color w:val="009900"/>
                <w:sz w:val="22"/>
                <w:szCs w:val="22"/>
              </w:rPr>
            </w:pPr>
          </w:p>
        </w:tc>
        <w:tc>
          <w:tcPr>
            <w:tcW w:w="774" w:type="dxa"/>
          </w:tcPr>
          <w:p w14:paraId="032D632C" w14:textId="77777777" w:rsidR="00BC27EE" w:rsidRPr="00153DBE" w:rsidRDefault="00BC27EE" w:rsidP="005C6CF8">
            <w:pPr>
              <w:rPr>
                <w:rFonts w:ascii="Arial" w:hAnsi="Arial" w:cs="Arial"/>
                <w:color w:val="009900"/>
                <w:sz w:val="22"/>
                <w:szCs w:val="22"/>
              </w:rPr>
            </w:pPr>
          </w:p>
        </w:tc>
        <w:tc>
          <w:tcPr>
            <w:tcW w:w="747" w:type="dxa"/>
          </w:tcPr>
          <w:p w14:paraId="7F42392A" w14:textId="77777777" w:rsidR="00BC27EE" w:rsidRPr="00153DBE" w:rsidRDefault="00BC27EE" w:rsidP="005C6CF8">
            <w:pPr>
              <w:rPr>
                <w:rFonts w:ascii="Arial" w:hAnsi="Arial" w:cs="Arial"/>
                <w:color w:val="009900"/>
                <w:sz w:val="22"/>
                <w:szCs w:val="22"/>
              </w:rPr>
            </w:pPr>
          </w:p>
        </w:tc>
      </w:tr>
      <w:tr w:rsidR="00BC27EE" w:rsidRPr="00153DBE" w14:paraId="16DBEC35" w14:textId="77777777">
        <w:tc>
          <w:tcPr>
            <w:tcW w:w="7668" w:type="dxa"/>
          </w:tcPr>
          <w:p w14:paraId="25DAA629" w14:textId="77777777" w:rsidR="00BC27EE" w:rsidRPr="00153DBE" w:rsidRDefault="00BC27EE" w:rsidP="0091485E">
            <w:pPr>
              <w:jc w:val="both"/>
              <w:rPr>
                <w:rFonts w:ascii="Arial" w:hAnsi="Arial" w:cs="Arial"/>
                <w:b/>
                <w:sz w:val="22"/>
                <w:szCs w:val="22"/>
                <w:u w:val="single"/>
              </w:rPr>
            </w:pPr>
            <w:r w:rsidRPr="00153DBE">
              <w:rPr>
                <w:rFonts w:ascii="Arial" w:hAnsi="Arial" w:cs="Arial"/>
                <w:b/>
                <w:sz w:val="22"/>
                <w:szCs w:val="22"/>
                <w:u w:val="single"/>
              </w:rPr>
              <w:t>Matters Arising</w:t>
            </w:r>
          </w:p>
          <w:p w14:paraId="502536EE" w14:textId="77777777" w:rsidR="00BC27EE" w:rsidRPr="00153DBE" w:rsidRDefault="00BC27EE" w:rsidP="008D5CAA">
            <w:pPr>
              <w:jc w:val="both"/>
              <w:rPr>
                <w:rFonts w:ascii="Arial" w:hAnsi="Arial" w:cs="Arial"/>
                <w:sz w:val="22"/>
                <w:szCs w:val="22"/>
              </w:rPr>
            </w:pPr>
          </w:p>
          <w:p w14:paraId="3EB91F9A" w14:textId="77777777" w:rsidR="00BC27EE" w:rsidRPr="00153DBE" w:rsidRDefault="00BC27EE" w:rsidP="008D5CAA">
            <w:pPr>
              <w:jc w:val="both"/>
              <w:rPr>
                <w:rFonts w:ascii="Arial" w:hAnsi="Arial" w:cs="Arial"/>
                <w:sz w:val="22"/>
                <w:szCs w:val="22"/>
              </w:rPr>
            </w:pPr>
          </w:p>
          <w:p w14:paraId="5EFE3A4C" w14:textId="77777777" w:rsidR="00BC27EE" w:rsidRPr="00153DBE" w:rsidRDefault="00BC27EE" w:rsidP="008D5CAA">
            <w:pPr>
              <w:jc w:val="both"/>
              <w:rPr>
                <w:rFonts w:ascii="Arial" w:hAnsi="Arial" w:cs="Arial"/>
                <w:sz w:val="22"/>
                <w:szCs w:val="22"/>
              </w:rPr>
            </w:pPr>
          </w:p>
          <w:p w14:paraId="5A0F7044" w14:textId="77777777" w:rsidR="00BC27EE" w:rsidRPr="00153DBE" w:rsidRDefault="00BC27EE" w:rsidP="008D5CAA">
            <w:pPr>
              <w:jc w:val="both"/>
              <w:rPr>
                <w:rFonts w:ascii="Arial" w:hAnsi="Arial" w:cs="Arial"/>
                <w:sz w:val="22"/>
                <w:szCs w:val="22"/>
              </w:rPr>
            </w:pPr>
          </w:p>
        </w:tc>
        <w:tc>
          <w:tcPr>
            <w:tcW w:w="801" w:type="dxa"/>
          </w:tcPr>
          <w:p w14:paraId="1D52C7CF" w14:textId="77777777" w:rsidR="00BC27EE" w:rsidRPr="00153DBE" w:rsidRDefault="00BC27EE" w:rsidP="004024ED">
            <w:pPr>
              <w:rPr>
                <w:rFonts w:ascii="Arial" w:hAnsi="Arial" w:cs="Arial"/>
                <w:color w:val="009900"/>
                <w:sz w:val="22"/>
                <w:szCs w:val="22"/>
              </w:rPr>
            </w:pPr>
          </w:p>
        </w:tc>
        <w:tc>
          <w:tcPr>
            <w:tcW w:w="774" w:type="dxa"/>
          </w:tcPr>
          <w:p w14:paraId="0BC80148" w14:textId="77777777" w:rsidR="00BC27EE" w:rsidRPr="00153DBE" w:rsidRDefault="00BC27EE" w:rsidP="004024ED">
            <w:pPr>
              <w:rPr>
                <w:rFonts w:ascii="Arial" w:hAnsi="Arial" w:cs="Arial"/>
                <w:color w:val="009900"/>
                <w:sz w:val="22"/>
                <w:szCs w:val="22"/>
              </w:rPr>
            </w:pPr>
          </w:p>
        </w:tc>
        <w:tc>
          <w:tcPr>
            <w:tcW w:w="747" w:type="dxa"/>
          </w:tcPr>
          <w:p w14:paraId="12E5D9A9" w14:textId="77777777" w:rsidR="00BC27EE" w:rsidRPr="00153DBE" w:rsidRDefault="00BC27EE" w:rsidP="004024ED">
            <w:pPr>
              <w:rPr>
                <w:rFonts w:ascii="Arial" w:hAnsi="Arial" w:cs="Arial"/>
                <w:color w:val="009900"/>
                <w:sz w:val="22"/>
                <w:szCs w:val="22"/>
              </w:rPr>
            </w:pPr>
          </w:p>
        </w:tc>
      </w:tr>
      <w:tr w:rsidR="00BC27EE" w:rsidRPr="00153DBE" w14:paraId="487752B2" w14:textId="77777777">
        <w:tc>
          <w:tcPr>
            <w:tcW w:w="7668" w:type="dxa"/>
          </w:tcPr>
          <w:p w14:paraId="0E016F7E" w14:textId="77777777" w:rsidR="00BC27EE" w:rsidRPr="00153DBE" w:rsidRDefault="00BC27EE" w:rsidP="004024ED">
            <w:pPr>
              <w:rPr>
                <w:rFonts w:ascii="Arial" w:hAnsi="Arial" w:cs="Arial"/>
                <w:b/>
                <w:sz w:val="22"/>
                <w:szCs w:val="22"/>
                <w:u w:val="single"/>
              </w:rPr>
            </w:pPr>
            <w:r w:rsidRPr="00153DBE">
              <w:rPr>
                <w:rFonts w:ascii="Arial" w:hAnsi="Arial" w:cs="Arial"/>
                <w:b/>
                <w:sz w:val="22"/>
                <w:szCs w:val="22"/>
                <w:u w:val="single"/>
              </w:rPr>
              <w:t>Conclusion</w:t>
            </w:r>
          </w:p>
          <w:p w14:paraId="681EFE20" w14:textId="77777777" w:rsidR="00BC27EE" w:rsidRPr="00153DBE" w:rsidRDefault="00BC27EE" w:rsidP="008D5CAA">
            <w:pPr>
              <w:rPr>
                <w:rFonts w:ascii="Arial" w:hAnsi="Arial" w:cs="Arial"/>
                <w:sz w:val="22"/>
                <w:szCs w:val="22"/>
              </w:rPr>
            </w:pPr>
          </w:p>
        </w:tc>
        <w:tc>
          <w:tcPr>
            <w:tcW w:w="801" w:type="dxa"/>
          </w:tcPr>
          <w:p w14:paraId="08080B2A" w14:textId="77777777" w:rsidR="00BC27EE" w:rsidRPr="00153DBE" w:rsidRDefault="00BC27EE" w:rsidP="004024ED">
            <w:pPr>
              <w:rPr>
                <w:rFonts w:ascii="Arial" w:hAnsi="Arial" w:cs="Arial"/>
                <w:color w:val="009900"/>
                <w:sz w:val="22"/>
                <w:szCs w:val="22"/>
              </w:rPr>
            </w:pPr>
          </w:p>
        </w:tc>
        <w:tc>
          <w:tcPr>
            <w:tcW w:w="774" w:type="dxa"/>
          </w:tcPr>
          <w:p w14:paraId="37A0EF33" w14:textId="77777777" w:rsidR="00BC27EE" w:rsidRPr="00153DBE" w:rsidRDefault="00BC27EE" w:rsidP="004024ED">
            <w:pPr>
              <w:rPr>
                <w:rFonts w:ascii="Arial" w:hAnsi="Arial" w:cs="Arial"/>
                <w:color w:val="009900"/>
                <w:sz w:val="22"/>
                <w:szCs w:val="22"/>
              </w:rPr>
            </w:pPr>
          </w:p>
        </w:tc>
        <w:tc>
          <w:tcPr>
            <w:tcW w:w="747" w:type="dxa"/>
          </w:tcPr>
          <w:p w14:paraId="3405400F" w14:textId="77777777" w:rsidR="00BC27EE" w:rsidRPr="00153DBE" w:rsidRDefault="00BC27EE" w:rsidP="004024ED">
            <w:pPr>
              <w:rPr>
                <w:rFonts w:ascii="Arial" w:hAnsi="Arial" w:cs="Arial"/>
                <w:color w:val="009900"/>
                <w:sz w:val="22"/>
                <w:szCs w:val="22"/>
              </w:rPr>
            </w:pPr>
          </w:p>
        </w:tc>
      </w:tr>
    </w:tbl>
    <w:p w14:paraId="24AC48F0" w14:textId="77777777" w:rsidR="004024ED" w:rsidRPr="004024ED" w:rsidRDefault="004024ED" w:rsidP="004024ED"/>
    <w:sectPr w:rsidR="004024ED" w:rsidRPr="004024ED" w:rsidSect="004024ED">
      <w:headerReference w:type="default" r:id="rId8"/>
      <w:footerReference w:type="default" r:id="rId9"/>
      <w:pgSz w:w="12240" w:h="15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45ED6" w14:textId="77777777" w:rsidR="00E033C8" w:rsidRDefault="00E033C8">
      <w:r>
        <w:separator/>
      </w:r>
    </w:p>
  </w:endnote>
  <w:endnote w:type="continuationSeparator" w:id="0">
    <w:p w14:paraId="546FED2F" w14:textId="77777777" w:rsidR="00E033C8" w:rsidRDefault="00E0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3CD51" w14:textId="77777777" w:rsidR="00E033C8" w:rsidRPr="007E4DEA" w:rsidRDefault="00E033C8">
    <w:pPr>
      <w:pStyle w:val="Footer"/>
      <w:rPr>
        <w:rFonts w:ascii="Arial" w:hAnsi="Arial" w:cs="Arial"/>
        <w:sz w:val="22"/>
        <w:szCs w:val="22"/>
      </w:rPr>
    </w:pPr>
    <w:r w:rsidRPr="007E4DEA">
      <w:rPr>
        <w:rFonts w:ascii="Arial" w:hAnsi="Arial" w:cs="Arial"/>
        <w:b/>
        <w:sz w:val="22"/>
        <w:szCs w:val="22"/>
      </w:rPr>
      <w:t>TAG Partners</w:t>
    </w:r>
    <w:r w:rsidRPr="007E4DEA">
      <w:rPr>
        <w:rFonts w:ascii="Arial" w:hAnsi="Arial" w:cs="Arial"/>
        <w:b/>
        <w:sz w:val="22"/>
        <w:szCs w:val="22"/>
      </w:rPr>
      <w:tab/>
    </w:r>
    <w:r w:rsidRPr="007E4DEA">
      <w:rPr>
        <w:rFonts w:ascii="Arial" w:hAnsi="Arial" w:cs="Arial"/>
        <w:b/>
        <w:sz w:val="22"/>
        <w:szCs w:val="22"/>
      </w:rPr>
      <w:tab/>
    </w:r>
    <w:r w:rsidRPr="007E4DEA">
      <w:rPr>
        <w:rFonts w:ascii="Arial" w:hAnsi="Arial" w:cs="Arial"/>
        <w:sz w:val="22"/>
        <w:szCs w:val="22"/>
      </w:rPr>
      <w:t>Prepared by:</w:t>
    </w:r>
  </w:p>
  <w:p w14:paraId="4D987A03" w14:textId="0BE55FE2" w:rsidR="00E033C8" w:rsidRPr="007E4DEA" w:rsidRDefault="00E033C8">
    <w:pPr>
      <w:pStyle w:val="Footer"/>
      <w:rPr>
        <w:rFonts w:ascii="Arial" w:hAnsi="Arial" w:cs="Arial"/>
        <w:sz w:val="22"/>
        <w:szCs w:val="22"/>
      </w:rPr>
    </w:pPr>
    <w:r>
      <w:rPr>
        <w:rFonts w:ascii="Arial" w:hAnsi="Arial" w:cs="Arial"/>
        <w:b/>
        <w:sz w:val="22"/>
        <w:szCs w:val="22"/>
      </w:rPr>
      <w:t>Copyright Jun-20</w:t>
    </w:r>
    <w:r w:rsidRPr="007E4DEA">
      <w:rPr>
        <w:rFonts w:ascii="Arial" w:hAnsi="Arial" w:cs="Arial"/>
        <w:b/>
        <w:sz w:val="22"/>
        <w:szCs w:val="22"/>
      </w:rPr>
      <w:tab/>
    </w:r>
    <w:r w:rsidRPr="007E4DEA">
      <w:rPr>
        <w:rFonts w:ascii="Arial" w:hAnsi="Arial" w:cs="Arial"/>
        <w:b/>
        <w:sz w:val="22"/>
        <w:szCs w:val="22"/>
      </w:rPr>
      <w:tab/>
    </w:r>
    <w:r w:rsidRPr="007E4DEA">
      <w:rPr>
        <w:rFonts w:ascii="Arial" w:hAnsi="Arial" w:cs="Arial"/>
        <w:sz w:val="22"/>
        <w:szCs w:val="22"/>
      </w:rPr>
      <w:t>Date:</w:t>
    </w:r>
  </w:p>
  <w:p w14:paraId="6D8D99E8" w14:textId="77777777" w:rsidR="00E033C8" w:rsidRPr="007E4DEA" w:rsidRDefault="00E033C8">
    <w:pPr>
      <w:pStyle w:val="Footer"/>
      <w:rPr>
        <w:rFonts w:ascii="Arial" w:hAnsi="Arial" w:cs="Arial"/>
        <w:sz w:val="22"/>
        <w:szCs w:val="22"/>
      </w:rPr>
    </w:pPr>
    <w:r w:rsidRPr="007E4DEA">
      <w:rPr>
        <w:rFonts w:ascii="Arial" w:hAnsi="Arial" w:cs="Arial"/>
        <w:sz w:val="22"/>
        <w:szCs w:val="22"/>
      </w:rPr>
      <w:tab/>
    </w:r>
    <w:r w:rsidRPr="007E4DEA">
      <w:rPr>
        <w:rFonts w:ascii="Arial" w:hAnsi="Arial" w:cs="Arial"/>
        <w:sz w:val="22"/>
        <w:szCs w:val="22"/>
      </w:rPr>
      <w:tab/>
      <w:t>Reviewed by:</w:t>
    </w:r>
  </w:p>
  <w:p w14:paraId="6C564ACC" w14:textId="77777777" w:rsidR="00E033C8" w:rsidRPr="007E4DEA" w:rsidRDefault="00E033C8">
    <w:pPr>
      <w:pStyle w:val="Footer"/>
      <w:rPr>
        <w:rFonts w:ascii="Arial" w:hAnsi="Arial" w:cs="Arial"/>
        <w:sz w:val="22"/>
        <w:szCs w:val="22"/>
      </w:rPr>
    </w:pPr>
    <w:r w:rsidRPr="007E4DEA">
      <w:rPr>
        <w:rFonts w:ascii="Arial" w:hAnsi="Arial" w:cs="Arial"/>
        <w:sz w:val="22"/>
        <w:szCs w:val="22"/>
      </w:rPr>
      <w:tab/>
    </w:r>
    <w:r w:rsidRPr="007E4DEA">
      <w:rPr>
        <w:rFonts w:ascii="Arial" w:hAnsi="Arial" w:cs="Arial"/>
        <w:sz w:val="22"/>
        <w:szCs w:val="22"/>
      </w:rP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6E39A" w14:textId="77777777" w:rsidR="00E033C8" w:rsidRDefault="00E033C8">
      <w:r>
        <w:separator/>
      </w:r>
    </w:p>
  </w:footnote>
  <w:footnote w:type="continuationSeparator" w:id="0">
    <w:p w14:paraId="45A6F1A4" w14:textId="77777777" w:rsidR="00E033C8" w:rsidRDefault="00E03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C1226" w14:textId="77777777" w:rsidR="00E033C8" w:rsidRPr="00AA3E88" w:rsidRDefault="00E033C8" w:rsidP="00A0232D">
    <w:pPr>
      <w:pStyle w:val="Header"/>
      <w:jc w:val="center"/>
      <w:rPr>
        <w:rFonts w:ascii="Arial" w:hAnsi="Arial" w:cs="Arial"/>
        <w:sz w:val="32"/>
        <w:szCs w:val="32"/>
      </w:rPr>
    </w:pPr>
    <w:r w:rsidRPr="00AA3E88">
      <w:rPr>
        <w:rFonts w:ascii="Arial" w:hAnsi="Arial" w:cs="Arial"/>
        <w:sz w:val="32"/>
        <w:szCs w:val="32"/>
      </w:rPr>
      <w:t>SMSF Audit Compliance</w:t>
    </w:r>
    <w:r>
      <w:rPr>
        <w:rFonts w:ascii="Arial" w:hAnsi="Arial" w:cs="Arial"/>
        <w:sz w:val="32"/>
        <w:szCs w:val="32"/>
      </w:rPr>
      <w:t xml:space="preserve"> – Low Risk</w:t>
    </w:r>
  </w:p>
  <w:p w14:paraId="09A0FD12" w14:textId="77777777" w:rsidR="00E033C8" w:rsidRPr="00AA3E88" w:rsidRDefault="00E033C8" w:rsidP="00A0232D">
    <w:pPr>
      <w:pStyle w:val="Header"/>
      <w:rPr>
        <w:rFonts w:ascii="Arial" w:hAnsi="Arial" w:cs="Arial"/>
      </w:rPr>
    </w:pPr>
    <w:r w:rsidRPr="00AA3E88">
      <w:rPr>
        <w:rFonts w:ascii="Arial" w:hAnsi="Arial" w:cs="Arial"/>
      </w:rPr>
      <w:t>Fund Name:</w:t>
    </w:r>
  </w:p>
  <w:p w14:paraId="00195709" w14:textId="77777777" w:rsidR="00E033C8" w:rsidRPr="00AA3E88" w:rsidRDefault="00E033C8" w:rsidP="00A0232D">
    <w:pPr>
      <w:pStyle w:val="Header"/>
      <w:rPr>
        <w:rFonts w:ascii="Arial" w:hAnsi="Arial" w:cs="Arial"/>
      </w:rPr>
    </w:pPr>
    <w:r w:rsidRPr="00AA3E88">
      <w:rPr>
        <w:rFonts w:ascii="Arial" w:hAnsi="Arial" w:cs="Arial"/>
      </w:rPr>
      <w:t>Balance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B19DE"/>
    <w:multiLevelType w:val="multilevel"/>
    <w:tmpl w:val="FDE84A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7123C3"/>
    <w:multiLevelType w:val="multilevel"/>
    <w:tmpl w:val="17C8A9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9779C8"/>
    <w:multiLevelType w:val="hybridMultilevel"/>
    <w:tmpl w:val="22D6C4B8"/>
    <w:lvl w:ilvl="0" w:tplc="7AC2E2A6">
      <w:start w:val="1"/>
      <w:numFmt w:val="decimal"/>
      <w:lvlText w:val="%1."/>
      <w:lvlJc w:val="left"/>
      <w:pPr>
        <w:ind w:left="360" w:hanging="360"/>
      </w:pPr>
      <w:rPr>
        <w:color w:val="auto"/>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1CA2E3F"/>
    <w:multiLevelType w:val="hybridMultilevel"/>
    <w:tmpl w:val="E80A6722"/>
    <w:lvl w:ilvl="0" w:tplc="FFFFFFFF">
      <w:start w:val="1"/>
      <w:numFmt w:val="bullet"/>
      <w:lvlText w:val=""/>
      <w:legacy w:legacy="1" w:legacySpace="360" w:legacyIndent="283"/>
      <w:lvlJc w:val="left"/>
      <w:pPr>
        <w:ind w:left="283" w:hanging="283"/>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91E4DD0"/>
    <w:multiLevelType w:val="hybridMultilevel"/>
    <w:tmpl w:val="F4284388"/>
    <w:lvl w:ilvl="0" w:tplc="7B68BA3C">
      <w:start w:val="7"/>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BAE1853"/>
    <w:multiLevelType w:val="hybridMultilevel"/>
    <w:tmpl w:val="E8CEE4CA"/>
    <w:lvl w:ilvl="0" w:tplc="0409000F">
      <w:start w:val="1"/>
      <w:numFmt w:val="decimal"/>
      <w:lvlText w:val="%1."/>
      <w:lvlJc w:val="left"/>
      <w:pPr>
        <w:tabs>
          <w:tab w:val="num" w:pos="360"/>
        </w:tabs>
        <w:ind w:left="360" w:hanging="360"/>
      </w:pPr>
    </w:lvl>
    <w:lvl w:ilvl="1" w:tplc="0C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C2919A4"/>
    <w:multiLevelType w:val="hybridMultilevel"/>
    <w:tmpl w:val="33D27136"/>
    <w:lvl w:ilvl="0" w:tplc="B81693B2">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D337283"/>
    <w:multiLevelType w:val="hybridMultilevel"/>
    <w:tmpl w:val="CB9CD580"/>
    <w:lvl w:ilvl="0" w:tplc="009E13AA">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E473278"/>
    <w:multiLevelType w:val="multilevel"/>
    <w:tmpl w:val="82B28D60"/>
    <w:lvl w:ilvl="0">
      <w:start w:val="1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5D6880"/>
    <w:multiLevelType w:val="hybridMultilevel"/>
    <w:tmpl w:val="7F2EA9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C21ED6"/>
    <w:multiLevelType w:val="hybridMultilevel"/>
    <w:tmpl w:val="C380B83E"/>
    <w:lvl w:ilvl="0" w:tplc="B81693B2">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E6512A0"/>
    <w:multiLevelType w:val="hybridMultilevel"/>
    <w:tmpl w:val="C1487AE4"/>
    <w:lvl w:ilvl="0" w:tplc="B81693B2">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EF65742"/>
    <w:multiLevelType w:val="hybridMultilevel"/>
    <w:tmpl w:val="C28E4DD6"/>
    <w:lvl w:ilvl="0" w:tplc="10E465F8">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60403B2"/>
    <w:multiLevelType w:val="hybridMultilevel"/>
    <w:tmpl w:val="C3B2243C"/>
    <w:lvl w:ilvl="0" w:tplc="B81693B2">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D134571"/>
    <w:multiLevelType w:val="hybridMultilevel"/>
    <w:tmpl w:val="B65C578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503135"/>
    <w:multiLevelType w:val="multilevel"/>
    <w:tmpl w:val="E8CEE4C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02F7BD7"/>
    <w:multiLevelType w:val="hybridMultilevel"/>
    <w:tmpl w:val="784448AA"/>
    <w:lvl w:ilvl="0" w:tplc="B81693B2">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1330F15"/>
    <w:multiLevelType w:val="hybridMultilevel"/>
    <w:tmpl w:val="7478A21A"/>
    <w:lvl w:ilvl="0" w:tplc="B81693B2">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16211EF"/>
    <w:multiLevelType w:val="hybridMultilevel"/>
    <w:tmpl w:val="0CAA45D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56E58C3"/>
    <w:multiLevelType w:val="hybridMultilevel"/>
    <w:tmpl w:val="D690033E"/>
    <w:lvl w:ilvl="0" w:tplc="ABD6C526">
      <w:start w:val="1"/>
      <w:numFmt w:val="decimal"/>
      <w:lvlText w:val="%1."/>
      <w:lvlJc w:val="left"/>
      <w:pPr>
        <w:tabs>
          <w:tab w:val="num" w:pos="360"/>
        </w:tabs>
        <w:ind w:left="360" w:hanging="360"/>
      </w:pPr>
      <w:rPr>
        <w:rFonts w:hint="default"/>
        <w:strike w:val="0"/>
        <w:dstrike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9157866"/>
    <w:multiLevelType w:val="hybridMultilevel"/>
    <w:tmpl w:val="8AF2F428"/>
    <w:lvl w:ilvl="0" w:tplc="B81693B2">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F813BEF"/>
    <w:multiLevelType w:val="hybridMultilevel"/>
    <w:tmpl w:val="17C8A906"/>
    <w:lvl w:ilvl="0" w:tplc="B81693B2">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FB75ED1"/>
    <w:multiLevelType w:val="hybridMultilevel"/>
    <w:tmpl w:val="30EE9C7E"/>
    <w:lvl w:ilvl="0" w:tplc="B2469CDC">
      <w:numFmt w:val="bullet"/>
      <w:lvlText w:val=""/>
      <w:lvlJc w:val="left"/>
      <w:pPr>
        <w:tabs>
          <w:tab w:val="num" w:pos="720"/>
        </w:tabs>
        <w:ind w:left="720" w:hanging="360"/>
      </w:pPr>
      <w:rPr>
        <w:rFonts w:ascii="Symbol" w:eastAsia="Times New Roman" w:hAnsi="Symbol" w:cs="Times New Roman" w:hint="default"/>
        <w:color w:val="0099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6D5631"/>
    <w:multiLevelType w:val="hybridMultilevel"/>
    <w:tmpl w:val="9C526FA4"/>
    <w:lvl w:ilvl="0" w:tplc="AAA887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130EA"/>
    <w:multiLevelType w:val="multilevel"/>
    <w:tmpl w:val="053C2A2A"/>
    <w:lvl w:ilvl="0">
      <w:start w:val="1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6901E57"/>
    <w:multiLevelType w:val="multilevel"/>
    <w:tmpl w:val="C87EFC2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56FB31A9"/>
    <w:multiLevelType w:val="hybridMultilevel"/>
    <w:tmpl w:val="0D7A64E4"/>
    <w:lvl w:ilvl="0" w:tplc="B81693B2">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83230EB"/>
    <w:multiLevelType w:val="hybridMultilevel"/>
    <w:tmpl w:val="1BC81FBC"/>
    <w:lvl w:ilvl="0" w:tplc="B81693B2">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8AF7A09"/>
    <w:multiLevelType w:val="hybridMultilevel"/>
    <w:tmpl w:val="8DCEB9F2"/>
    <w:lvl w:ilvl="0" w:tplc="B81693B2">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DF8357C"/>
    <w:multiLevelType w:val="hybridMultilevel"/>
    <w:tmpl w:val="3B8A6E66"/>
    <w:lvl w:ilvl="0" w:tplc="D3644378">
      <w:start w:val="1"/>
      <w:numFmt w:val="decimal"/>
      <w:lvlText w:val="%1."/>
      <w:lvlJc w:val="left"/>
      <w:pPr>
        <w:tabs>
          <w:tab w:val="num" w:pos="360"/>
        </w:tabs>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35A3EE0"/>
    <w:multiLevelType w:val="hybridMultilevel"/>
    <w:tmpl w:val="07A477D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B5205C8"/>
    <w:multiLevelType w:val="hybridMultilevel"/>
    <w:tmpl w:val="C2F23124"/>
    <w:lvl w:ilvl="0" w:tplc="B81693B2">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6EAC1285"/>
    <w:multiLevelType w:val="hybridMultilevel"/>
    <w:tmpl w:val="617093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7357619"/>
    <w:multiLevelType w:val="hybridMultilevel"/>
    <w:tmpl w:val="D4FA1C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9B84A72"/>
    <w:multiLevelType w:val="hybridMultilevel"/>
    <w:tmpl w:val="B0C4DE7A"/>
    <w:lvl w:ilvl="0" w:tplc="9C749308">
      <w:start w:val="1"/>
      <w:numFmt w:val="decimal"/>
      <w:lvlText w:val="%1."/>
      <w:lvlJc w:val="left"/>
      <w:pPr>
        <w:tabs>
          <w:tab w:val="num" w:pos="360"/>
        </w:tabs>
        <w:ind w:left="360" w:hanging="360"/>
      </w:pPr>
      <w:rPr>
        <w:rFonts w:ascii="Arial" w:hAnsi="Arial" w:cs="Arial" w:hint="default"/>
        <w:strike w:val="0"/>
        <w:d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AEC032D"/>
    <w:multiLevelType w:val="hybridMultilevel"/>
    <w:tmpl w:val="14AC5210"/>
    <w:lvl w:ilvl="0" w:tplc="A47A51EA">
      <w:start w:val="1"/>
      <w:numFmt w:val="decimal"/>
      <w:lvlText w:val="%1."/>
      <w:lvlJc w:val="left"/>
      <w:pPr>
        <w:tabs>
          <w:tab w:val="num" w:pos="360"/>
        </w:tabs>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B7B65D0"/>
    <w:multiLevelType w:val="hybridMultilevel"/>
    <w:tmpl w:val="51D261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BD72A8"/>
    <w:multiLevelType w:val="multilevel"/>
    <w:tmpl w:val="EC24CFB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FF76894"/>
    <w:multiLevelType w:val="hybridMultilevel"/>
    <w:tmpl w:val="075A45D4"/>
    <w:lvl w:ilvl="0" w:tplc="B81693B2">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3"/>
  </w:num>
  <w:num w:numId="2">
    <w:abstractNumId w:val="36"/>
  </w:num>
  <w:num w:numId="3">
    <w:abstractNumId w:val="3"/>
  </w:num>
  <w:num w:numId="4">
    <w:abstractNumId w:val="34"/>
  </w:num>
  <w:num w:numId="5">
    <w:abstractNumId w:val="32"/>
  </w:num>
  <w:num w:numId="6">
    <w:abstractNumId w:val="5"/>
  </w:num>
  <w:num w:numId="7">
    <w:abstractNumId w:val="15"/>
  </w:num>
  <w:num w:numId="8">
    <w:abstractNumId w:val="31"/>
  </w:num>
  <w:num w:numId="9">
    <w:abstractNumId w:val="12"/>
  </w:num>
  <w:num w:numId="10">
    <w:abstractNumId w:val="13"/>
  </w:num>
  <w:num w:numId="11">
    <w:abstractNumId w:val="6"/>
  </w:num>
  <w:num w:numId="12">
    <w:abstractNumId w:val="19"/>
  </w:num>
  <w:num w:numId="13">
    <w:abstractNumId w:val="28"/>
  </w:num>
  <w:num w:numId="14">
    <w:abstractNumId w:val="20"/>
  </w:num>
  <w:num w:numId="15">
    <w:abstractNumId w:val="27"/>
  </w:num>
  <w:num w:numId="16">
    <w:abstractNumId w:val="11"/>
  </w:num>
  <w:num w:numId="17">
    <w:abstractNumId w:val="38"/>
  </w:num>
  <w:num w:numId="18">
    <w:abstractNumId w:val="17"/>
  </w:num>
  <w:num w:numId="19">
    <w:abstractNumId w:val="26"/>
  </w:num>
  <w:num w:numId="20">
    <w:abstractNumId w:val="16"/>
  </w:num>
  <w:num w:numId="21">
    <w:abstractNumId w:val="7"/>
  </w:num>
  <w:num w:numId="22">
    <w:abstractNumId w:val="10"/>
  </w:num>
  <w:num w:numId="23">
    <w:abstractNumId w:val="21"/>
  </w:num>
  <w:num w:numId="24">
    <w:abstractNumId w:val="1"/>
  </w:num>
  <w:num w:numId="25">
    <w:abstractNumId w:val="4"/>
  </w:num>
  <w:num w:numId="26">
    <w:abstractNumId w:val="0"/>
  </w:num>
  <w:num w:numId="27">
    <w:abstractNumId w:val="24"/>
  </w:num>
  <w:num w:numId="28">
    <w:abstractNumId w:val="8"/>
  </w:num>
  <w:num w:numId="29">
    <w:abstractNumId w:val="22"/>
  </w:num>
  <w:num w:numId="30">
    <w:abstractNumId w:val="25"/>
  </w:num>
  <w:num w:numId="31">
    <w:abstractNumId w:val="37"/>
  </w:num>
  <w:num w:numId="32">
    <w:abstractNumId w:val="23"/>
  </w:num>
  <w:num w:numId="33">
    <w:abstractNumId w:val="35"/>
  </w:num>
  <w:num w:numId="34">
    <w:abstractNumId w:val="29"/>
  </w:num>
  <w:num w:numId="35">
    <w:abstractNumId w:val="14"/>
  </w:num>
  <w:num w:numId="36">
    <w:abstractNumId w:val="30"/>
  </w:num>
  <w:num w:numId="37">
    <w:abstractNumId w:val="18"/>
  </w:num>
  <w:num w:numId="38">
    <w:abstractNumId w:val="9"/>
  </w:num>
  <w:num w:numId="3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son Roccasalvo">
    <w15:presenceInfo w15:providerId="AD" w15:userId="S::jasonr@tagfinancial.com.au::e80d5fa5-a7cb-49eb-948d-52edf998e12b"/>
  </w15:person>
  <w15:person w15:author="Chris Taylor">
    <w15:presenceInfo w15:providerId="AD" w15:userId="S::christ@tagfinancial.com.au::4abf3f19-5504-4c70-8224-aae7eb09ea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4ED"/>
    <w:rsid w:val="00010DFF"/>
    <w:rsid w:val="00022C22"/>
    <w:rsid w:val="00031716"/>
    <w:rsid w:val="000431F8"/>
    <w:rsid w:val="00071327"/>
    <w:rsid w:val="00080905"/>
    <w:rsid w:val="00094674"/>
    <w:rsid w:val="000B3EE7"/>
    <w:rsid w:val="000C1710"/>
    <w:rsid w:val="000D4355"/>
    <w:rsid w:val="00106FA4"/>
    <w:rsid w:val="0011127D"/>
    <w:rsid w:val="00112F39"/>
    <w:rsid w:val="00132CD9"/>
    <w:rsid w:val="00153DBE"/>
    <w:rsid w:val="00153FDC"/>
    <w:rsid w:val="001540C9"/>
    <w:rsid w:val="00154723"/>
    <w:rsid w:val="0017338F"/>
    <w:rsid w:val="00183AD1"/>
    <w:rsid w:val="001A444C"/>
    <w:rsid w:val="001A697F"/>
    <w:rsid w:val="001C2F53"/>
    <w:rsid w:val="001C5D3B"/>
    <w:rsid w:val="002266C0"/>
    <w:rsid w:val="00242753"/>
    <w:rsid w:val="0024343C"/>
    <w:rsid w:val="002517E0"/>
    <w:rsid w:val="00253119"/>
    <w:rsid w:val="002543E4"/>
    <w:rsid w:val="00255FDA"/>
    <w:rsid w:val="00257D82"/>
    <w:rsid w:val="00264D49"/>
    <w:rsid w:val="00273558"/>
    <w:rsid w:val="002824B1"/>
    <w:rsid w:val="0028429C"/>
    <w:rsid w:val="002A6FAD"/>
    <w:rsid w:val="002B5448"/>
    <w:rsid w:val="0030740E"/>
    <w:rsid w:val="0031614C"/>
    <w:rsid w:val="00321F17"/>
    <w:rsid w:val="003370F0"/>
    <w:rsid w:val="0033762C"/>
    <w:rsid w:val="003743AB"/>
    <w:rsid w:val="003826CC"/>
    <w:rsid w:val="00383491"/>
    <w:rsid w:val="003852B7"/>
    <w:rsid w:val="00390533"/>
    <w:rsid w:val="003A5490"/>
    <w:rsid w:val="003A7707"/>
    <w:rsid w:val="003C2723"/>
    <w:rsid w:val="003D1CEE"/>
    <w:rsid w:val="004024ED"/>
    <w:rsid w:val="00413EC2"/>
    <w:rsid w:val="00422C37"/>
    <w:rsid w:val="00424A2E"/>
    <w:rsid w:val="00445E6E"/>
    <w:rsid w:val="00483D49"/>
    <w:rsid w:val="004A787C"/>
    <w:rsid w:val="004B0428"/>
    <w:rsid w:val="004C5CE7"/>
    <w:rsid w:val="004E2064"/>
    <w:rsid w:val="004E4365"/>
    <w:rsid w:val="004F3698"/>
    <w:rsid w:val="004F7F15"/>
    <w:rsid w:val="00514473"/>
    <w:rsid w:val="005202DF"/>
    <w:rsid w:val="0052076D"/>
    <w:rsid w:val="00530BB5"/>
    <w:rsid w:val="005349B4"/>
    <w:rsid w:val="0054505C"/>
    <w:rsid w:val="00545D08"/>
    <w:rsid w:val="005552FC"/>
    <w:rsid w:val="00560A74"/>
    <w:rsid w:val="005A5481"/>
    <w:rsid w:val="005B4C4A"/>
    <w:rsid w:val="005C064E"/>
    <w:rsid w:val="005C6CF8"/>
    <w:rsid w:val="005F738C"/>
    <w:rsid w:val="00603F0C"/>
    <w:rsid w:val="00614E5C"/>
    <w:rsid w:val="00615D46"/>
    <w:rsid w:val="00623F86"/>
    <w:rsid w:val="0069385D"/>
    <w:rsid w:val="006A431C"/>
    <w:rsid w:val="006F0C33"/>
    <w:rsid w:val="006F2970"/>
    <w:rsid w:val="00736DCF"/>
    <w:rsid w:val="0076742D"/>
    <w:rsid w:val="00767EE7"/>
    <w:rsid w:val="007716E3"/>
    <w:rsid w:val="00793EC7"/>
    <w:rsid w:val="007A3152"/>
    <w:rsid w:val="007B3D2D"/>
    <w:rsid w:val="007C5231"/>
    <w:rsid w:val="007D3019"/>
    <w:rsid w:val="007E0F95"/>
    <w:rsid w:val="007E4DEA"/>
    <w:rsid w:val="0081009C"/>
    <w:rsid w:val="008213F2"/>
    <w:rsid w:val="00833198"/>
    <w:rsid w:val="008362C8"/>
    <w:rsid w:val="00843EB7"/>
    <w:rsid w:val="00876026"/>
    <w:rsid w:val="008A2B78"/>
    <w:rsid w:val="008A3AB4"/>
    <w:rsid w:val="008C6361"/>
    <w:rsid w:val="008D5CAA"/>
    <w:rsid w:val="008E095F"/>
    <w:rsid w:val="0091485E"/>
    <w:rsid w:val="00915431"/>
    <w:rsid w:val="00916315"/>
    <w:rsid w:val="00924D77"/>
    <w:rsid w:val="00926566"/>
    <w:rsid w:val="00927A1B"/>
    <w:rsid w:val="009630B2"/>
    <w:rsid w:val="009B6306"/>
    <w:rsid w:val="009D5A87"/>
    <w:rsid w:val="009E3EA0"/>
    <w:rsid w:val="009E4A66"/>
    <w:rsid w:val="009E5DA0"/>
    <w:rsid w:val="009F3E0A"/>
    <w:rsid w:val="00A01F05"/>
    <w:rsid w:val="00A0232D"/>
    <w:rsid w:val="00A32279"/>
    <w:rsid w:val="00A36D6F"/>
    <w:rsid w:val="00A41056"/>
    <w:rsid w:val="00A5380F"/>
    <w:rsid w:val="00AA3E88"/>
    <w:rsid w:val="00AA7727"/>
    <w:rsid w:val="00AB24AE"/>
    <w:rsid w:val="00AB6DE9"/>
    <w:rsid w:val="00AC76A2"/>
    <w:rsid w:val="00AD5AE2"/>
    <w:rsid w:val="00AF6071"/>
    <w:rsid w:val="00B1777A"/>
    <w:rsid w:val="00B22550"/>
    <w:rsid w:val="00B27586"/>
    <w:rsid w:val="00B5102A"/>
    <w:rsid w:val="00B5413A"/>
    <w:rsid w:val="00B7106D"/>
    <w:rsid w:val="00B91266"/>
    <w:rsid w:val="00B964B5"/>
    <w:rsid w:val="00BA55F9"/>
    <w:rsid w:val="00BC27EE"/>
    <w:rsid w:val="00BC4B31"/>
    <w:rsid w:val="00BF1A93"/>
    <w:rsid w:val="00C06328"/>
    <w:rsid w:val="00C17EC3"/>
    <w:rsid w:val="00C233BD"/>
    <w:rsid w:val="00C41F7C"/>
    <w:rsid w:val="00C45049"/>
    <w:rsid w:val="00C47614"/>
    <w:rsid w:val="00C539D6"/>
    <w:rsid w:val="00C6779B"/>
    <w:rsid w:val="00C801AC"/>
    <w:rsid w:val="00C8751B"/>
    <w:rsid w:val="00C91FDD"/>
    <w:rsid w:val="00CA74C2"/>
    <w:rsid w:val="00CB273B"/>
    <w:rsid w:val="00CB4A95"/>
    <w:rsid w:val="00CB7F94"/>
    <w:rsid w:val="00CD1C57"/>
    <w:rsid w:val="00CD3097"/>
    <w:rsid w:val="00D04AB2"/>
    <w:rsid w:val="00D17BD4"/>
    <w:rsid w:val="00D50413"/>
    <w:rsid w:val="00D6193C"/>
    <w:rsid w:val="00D61A86"/>
    <w:rsid w:val="00D70CA6"/>
    <w:rsid w:val="00D71FB9"/>
    <w:rsid w:val="00D95636"/>
    <w:rsid w:val="00DA56A9"/>
    <w:rsid w:val="00DD5EA6"/>
    <w:rsid w:val="00DE59E0"/>
    <w:rsid w:val="00E033C8"/>
    <w:rsid w:val="00E04CC4"/>
    <w:rsid w:val="00E14BB2"/>
    <w:rsid w:val="00E3695D"/>
    <w:rsid w:val="00E37E9E"/>
    <w:rsid w:val="00E47D97"/>
    <w:rsid w:val="00E7111F"/>
    <w:rsid w:val="00E72B90"/>
    <w:rsid w:val="00E75AB8"/>
    <w:rsid w:val="00E82438"/>
    <w:rsid w:val="00EB3164"/>
    <w:rsid w:val="00EC33F1"/>
    <w:rsid w:val="00F44DCB"/>
    <w:rsid w:val="00F57A28"/>
    <w:rsid w:val="00F63F19"/>
    <w:rsid w:val="00F64C3E"/>
    <w:rsid w:val="00F704E3"/>
    <w:rsid w:val="00F70DA5"/>
    <w:rsid w:val="00FA2AB8"/>
    <w:rsid w:val="00FD6EC8"/>
    <w:rsid w:val="00FF1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CC216B4"/>
  <w15:docId w15:val="{23307EE6-9D59-4AE0-BE15-E2917BB3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7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2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0232D"/>
    <w:pPr>
      <w:tabs>
        <w:tab w:val="center" w:pos="4153"/>
        <w:tab w:val="right" w:pos="8306"/>
      </w:tabs>
    </w:pPr>
  </w:style>
  <w:style w:type="paragraph" w:styleId="Footer">
    <w:name w:val="footer"/>
    <w:basedOn w:val="Normal"/>
    <w:rsid w:val="00A0232D"/>
    <w:pPr>
      <w:tabs>
        <w:tab w:val="center" w:pos="4153"/>
        <w:tab w:val="right" w:pos="8306"/>
      </w:tabs>
    </w:pPr>
  </w:style>
  <w:style w:type="paragraph" w:styleId="ListParagraph">
    <w:name w:val="List Paragraph"/>
    <w:basedOn w:val="Normal"/>
    <w:uiPriority w:val="34"/>
    <w:qFormat/>
    <w:rsid w:val="00F64C3E"/>
    <w:pPr>
      <w:ind w:left="720"/>
      <w:contextualSpacing/>
    </w:pPr>
  </w:style>
  <w:style w:type="paragraph" w:customStyle="1" w:styleId="r1">
    <w:name w:val="r1"/>
    <w:basedOn w:val="Normal"/>
    <w:rsid w:val="00153FDC"/>
    <w:pPr>
      <w:spacing w:before="100" w:beforeAutospacing="1" w:after="100" w:afterAutospacing="1"/>
    </w:pPr>
  </w:style>
  <w:style w:type="paragraph" w:customStyle="1" w:styleId="r2">
    <w:name w:val="r2"/>
    <w:basedOn w:val="Normal"/>
    <w:rsid w:val="00153FDC"/>
    <w:pPr>
      <w:spacing w:before="100" w:beforeAutospacing="1" w:after="100" w:afterAutospacing="1"/>
    </w:pPr>
  </w:style>
  <w:style w:type="paragraph" w:customStyle="1" w:styleId="zr2">
    <w:name w:val="zr2"/>
    <w:basedOn w:val="Normal"/>
    <w:rsid w:val="00153FDC"/>
    <w:pPr>
      <w:spacing w:before="100" w:beforeAutospacing="1" w:after="100" w:afterAutospacing="1"/>
    </w:pPr>
  </w:style>
  <w:style w:type="paragraph" w:customStyle="1" w:styleId="p1">
    <w:name w:val="p1"/>
    <w:basedOn w:val="Normal"/>
    <w:rsid w:val="00153FDC"/>
    <w:pPr>
      <w:spacing w:before="100" w:beforeAutospacing="1" w:after="100" w:afterAutospacing="1"/>
    </w:pPr>
  </w:style>
  <w:style w:type="character" w:styleId="Hyperlink">
    <w:name w:val="Hyperlink"/>
    <w:basedOn w:val="DefaultParagraphFont"/>
    <w:uiPriority w:val="99"/>
    <w:unhideWhenUsed/>
    <w:rsid w:val="00153FDC"/>
    <w:rPr>
      <w:color w:val="0000FF"/>
      <w:u w:val="single"/>
    </w:rPr>
  </w:style>
  <w:style w:type="paragraph" w:styleId="BalloonText">
    <w:name w:val="Balloon Text"/>
    <w:basedOn w:val="Normal"/>
    <w:link w:val="BalloonTextChar"/>
    <w:rsid w:val="00A01F05"/>
    <w:rPr>
      <w:rFonts w:ascii="Tahoma" w:hAnsi="Tahoma" w:cs="Tahoma"/>
      <w:sz w:val="16"/>
      <w:szCs w:val="16"/>
    </w:rPr>
  </w:style>
  <w:style w:type="character" w:customStyle="1" w:styleId="BalloonTextChar">
    <w:name w:val="Balloon Text Char"/>
    <w:basedOn w:val="DefaultParagraphFont"/>
    <w:link w:val="BalloonText"/>
    <w:rsid w:val="00A01F05"/>
    <w:rPr>
      <w:rFonts w:ascii="Tahoma" w:hAnsi="Tahoma" w:cs="Tahoma"/>
      <w:sz w:val="16"/>
      <w:szCs w:val="16"/>
    </w:rPr>
  </w:style>
  <w:style w:type="character" w:styleId="CommentReference">
    <w:name w:val="annotation reference"/>
    <w:basedOn w:val="DefaultParagraphFont"/>
    <w:rsid w:val="00D95636"/>
    <w:rPr>
      <w:sz w:val="16"/>
      <w:szCs w:val="16"/>
    </w:rPr>
  </w:style>
  <w:style w:type="paragraph" w:styleId="CommentText">
    <w:name w:val="annotation text"/>
    <w:basedOn w:val="Normal"/>
    <w:link w:val="CommentTextChar"/>
    <w:rsid w:val="00D95636"/>
    <w:rPr>
      <w:sz w:val="20"/>
      <w:szCs w:val="20"/>
    </w:rPr>
  </w:style>
  <w:style w:type="character" w:customStyle="1" w:styleId="CommentTextChar">
    <w:name w:val="Comment Text Char"/>
    <w:basedOn w:val="DefaultParagraphFont"/>
    <w:link w:val="CommentText"/>
    <w:rsid w:val="00D95636"/>
  </w:style>
  <w:style w:type="paragraph" w:styleId="CommentSubject">
    <w:name w:val="annotation subject"/>
    <w:basedOn w:val="CommentText"/>
    <w:next w:val="CommentText"/>
    <w:link w:val="CommentSubjectChar"/>
    <w:rsid w:val="00D95636"/>
    <w:rPr>
      <w:b/>
      <w:bCs/>
    </w:rPr>
  </w:style>
  <w:style w:type="character" w:customStyle="1" w:styleId="CommentSubjectChar">
    <w:name w:val="Comment Subject Char"/>
    <w:basedOn w:val="CommentTextChar"/>
    <w:link w:val="CommentSubject"/>
    <w:rsid w:val="00D956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219">
      <w:bodyDiv w:val="1"/>
      <w:marLeft w:val="0"/>
      <w:marRight w:val="0"/>
      <w:marTop w:val="0"/>
      <w:marBottom w:val="0"/>
      <w:divBdr>
        <w:top w:val="none" w:sz="0" w:space="0" w:color="auto"/>
        <w:left w:val="none" w:sz="0" w:space="0" w:color="auto"/>
        <w:bottom w:val="none" w:sz="0" w:space="0" w:color="auto"/>
        <w:right w:val="none" w:sz="0" w:space="0" w:color="auto"/>
      </w:divBdr>
    </w:div>
    <w:div w:id="6836713">
      <w:bodyDiv w:val="1"/>
      <w:marLeft w:val="0"/>
      <w:marRight w:val="0"/>
      <w:marTop w:val="0"/>
      <w:marBottom w:val="0"/>
      <w:divBdr>
        <w:top w:val="none" w:sz="0" w:space="0" w:color="auto"/>
        <w:left w:val="none" w:sz="0" w:space="0" w:color="auto"/>
        <w:bottom w:val="none" w:sz="0" w:space="0" w:color="auto"/>
        <w:right w:val="none" w:sz="0" w:space="0" w:color="auto"/>
      </w:divBdr>
    </w:div>
    <w:div w:id="10492501">
      <w:bodyDiv w:val="1"/>
      <w:marLeft w:val="0"/>
      <w:marRight w:val="0"/>
      <w:marTop w:val="0"/>
      <w:marBottom w:val="0"/>
      <w:divBdr>
        <w:top w:val="none" w:sz="0" w:space="0" w:color="auto"/>
        <w:left w:val="none" w:sz="0" w:space="0" w:color="auto"/>
        <w:bottom w:val="none" w:sz="0" w:space="0" w:color="auto"/>
        <w:right w:val="none" w:sz="0" w:space="0" w:color="auto"/>
      </w:divBdr>
    </w:div>
    <w:div w:id="23750796">
      <w:bodyDiv w:val="1"/>
      <w:marLeft w:val="0"/>
      <w:marRight w:val="0"/>
      <w:marTop w:val="0"/>
      <w:marBottom w:val="0"/>
      <w:divBdr>
        <w:top w:val="none" w:sz="0" w:space="0" w:color="auto"/>
        <w:left w:val="none" w:sz="0" w:space="0" w:color="auto"/>
        <w:bottom w:val="none" w:sz="0" w:space="0" w:color="auto"/>
        <w:right w:val="none" w:sz="0" w:space="0" w:color="auto"/>
      </w:divBdr>
    </w:div>
    <w:div w:id="24599621">
      <w:bodyDiv w:val="1"/>
      <w:marLeft w:val="0"/>
      <w:marRight w:val="0"/>
      <w:marTop w:val="0"/>
      <w:marBottom w:val="0"/>
      <w:divBdr>
        <w:top w:val="none" w:sz="0" w:space="0" w:color="auto"/>
        <w:left w:val="none" w:sz="0" w:space="0" w:color="auto"/>
        <w:bottom w:val="none" w:sz="0" w:space="0" w:color="auto"/>
        <w:right w:val="none" w:sz="0" w:space="0" w:color="auto"/>
      </w:divBdr>
    </w:div>
    <w:div w:id="39520077">
      <w:bodyDiv w:val="1"/>
      <w:marLeft w:val="0"/>
      <w:marRight w:val="0"/>
      <w:marTop w:val="0"/>
      <w:marBottom w:val="0"/>
      <w:divBdr>
        <w:top w:val="none" w:sz="0" w:space="0" w:color="auto"/>
        <w:left w:val="none" w:sz="0" w:space="0" w:color="auto"/>
        <w:bottom w:val="none" w:sz="0" w:space="0" w:color="auto"/>
        <w:right w:val="none" w:sz="0" w:space="0" w:color="auto"/>
      </w:divBdr>
    </w:div>
    <w:div w:id="54161773">
      <w:bodyDiv w:val="1"/>
      <w:marLeft w:val="0"/>
      <w:marRight w:val="0"/>
      <w:marTop w:val="0"/>
      <w:marBottom w:val="0"/>
      <w:divBdr>
        <w:top w:val="none" w:sz="0" w:space="0" w:color="auto"/>
        <w:left w:val="none" w:sz="0" w:space="0" w:color="auto"/>
        <w:bottom w:val="none" w:sz="0" w:space="0" w:color="auto"/>
        <w:right w:val="none" w:sz="0" w:space="0" w:color="auto"/>
      </w:divBdr>
    </w:div>
    <w:div w:id="82919831">
      <w:bodyDiv w:val="1"/>
      <w:marLeft w:val="0"/>
      <w:marRight w:val="0"/>
      <w:marTop w:val="0"/>
      <w:marBottom w:val="0"/>
      <w:divBdr>
        <w:top w:val="none" w:sz="0" w:space="0" w:color="auto"/>
        <w:left w:val="none" w:sz="0" w:space="0" w:color="auto"/>
        <w:bottom w:val="none" w:sz="0" w:space="0" w:color="auto"/>
        <w:right w:val="none" w:sz="0" w:space="0" w:color="auto"/>
      </w:divBdr>
    </w:div>
    <w:div w:id="84038813">
      <w:bodyDiv w:val="1"/>
      <w:marLeft w:val="0"/>
      <w:marRight w:val="0"/>
      <w:marTop w:val="0"/>
      <w:marBottom w:val="0"/>
      <w:divBdr>
        <w:top w:val="none" w:sz="0" w:space="0" w:color="auto"/>
        <w:left w:val="none" w:sz="0" w:space="0" w:color="auto"/>
        <w:bottom w:val="none" w:sz="0" w:space="0" w:color="auto"/>
        <w:right w:val="none" w:sz="0" w:space="0" w:color="auto"/>
      </w:divBdr>
    </w:div>
    <w:div w:id="109446499">
      <w:bodyDiv w:val="1"/>
      <w:marLeft w:val="0"/>
      <w:marRight w:val="0"/>
      <w:marTop w:val="0"/>
      <w:marBottom w:val="0"/>
      <w:divBdr>
        <w:top w:val="none" w:sz="0" w:space="0" w:color="auto"/>
        <w:left w:val="none" w:sz="0" w:space="0" w:color="auto"/>
        <w:bottom w:val="none" w:sz="0" w:space="0" w:color="auto"/>
        <w:right w:val="none" w:sz="0" w:space="0" w:color="auto"/>
      </w:divBdr>
    </w:div>
    <w:div w:id="114061434">
      <w:bodyDiv w:val="1"/>
      <w:marLeft w:val="0"/>
      <w:marRight w:val="0"/>
      <w:marTop w:val="0"/>
      <w:marBottom w:val="0"/>
      <w:divBdr>
        <w:top w:val="none" w:sz="0" w:space="0" w:color="auto"/>
        <w:left w:val="none" w:sz="0" w:space="0" w:color="auto"/>
        <w:bottom w:val="none" w:sz="0" w:space="0" w:color="auto"/>
        <w:right w:val="none" w:sz="0" w:space="0" w:color="auto"/>
      </w:divBdr>
    </w:div>
    <w:div w:id="114063063">
      <w:bodyDiv w:val="1"/>
      <w:marLeft w:val="0"/>
      <w:marRight w:val="0"/>
      <w:marTop w:val="0"/>
      <w:marBottom w:val="0"/>
      <w:divBdr>
        <w:top w:val="none" w:sz="0" w:space="0" w:color="auto"/>
        <w:left w:val="none" w:sz="0" w:space="0" w:color="auto"/>
        <w:bottom w:val="none" w:sz="0" w:space="0" w:color="auto"/>
        <w:right w:val="none" w:sz="0" w:space="0" w:color="auto"/>
      </w:divBdr>
    </w:div>
    <w:div w:id="115755463">
      <w:bodyDiv w:val="1"/>
      <w:marLeft w:val="0"/>
      <w:marRight w:val="0"/>
      <w:marTop w:val="0"/>
      <w:marBottom w:val="0"/>
      <w:divBdr>
        <w:top w:val="none" w:sz="0" w:space="0" w:color="auto"/>
        <w:left w:val="none" w:sz="0" w:space="0" w:color="auto"/>
        <w:bottom w:val="none" w:sz="0" w:space="0" w:color="auto"/>
        <w:right w:val="none" w:sz="0" w:space="0" w:color="auto"/>
      </w:divBdr>
    </w:div>
    <w:div w:id="150681858">
      <w:bodyDiv w:val="1"/>
      <w:marLeft w:val="0"/>
      <w:marRight w:val="0"/>
      <w:marTop w:val="0"/>
      <w:marBottom w:val="0"/>
      <w:divBdr>
        <w:top w:val="none" w:sz="0" w:space="0" w:color="auto"/>
        <w:left w:val="none" w:sz="0" w:space="0" w:color="auto"/>
        <w:bottom w:val="none" w:sz="0" w:space="0" w:color="auto"/>
        <w:right w:val="none" w:sz="0" w:space="0" w:color="auto"/>
      </w:divBdr>
    </w:div>
    <w:div w:id="156776325">
      <w:bodyDiv w:val="1"/>
      <w:marLeft w:val="0"/>
      <w:marRight w:val="0"/>
      <w:marTop w:val="0"/>
      <w:marBottom w:val="0"/>
      <w:divBdr>
        <w:top w:val="none" w:sz="0" w:space="0" w:color="auto"/>
        <w:left w:val="none" w:sz="0" w:space="0" w:color="auto"/>
        <w:bottom w:val="none" w:sz="0" w:space="0" w:color="auto"/>
        <w:right w:val="none" w:sz="0" w:space="0" w:color="auto"/>
      </w:divBdr>
    </w:div>
    <w:div w:id="162355643">
      <w:bodyDiv w:val="1"/>
      <w:marLeft w:val="0"/>
      <w:marRight w:val="0"/>
      <w:marTop w:val="0"/>
      <w:marBottom w:val="0"/>
      <w:divBdr>
        <w:top w:val="none" w:sz="0" w:space="0" w:color="auto"/>
        <w:left w:val="none" w:sz="0" w:space="0" w:color="auto"/>
        <w:bottom w:val="none" w:sz="0" w:space="0" w:color="auto"/>
        <w:right w:val="none" w:sz="0" w:space="0" w:color="auto"/>
      </w:divBdr>
    </w:div>
    <w:div w:id="168376646">
      <w:bodyDiv w:val="1"/>
      <w:marLeft w:val="0"/>
      <w:marRight w:val="0"/>
      <w:marTop w:val="0"/>
      <w:marBottom w:val="0"/>
      <w:divBdr>
        <w:top w:val="none" w:sz="0" w:space="0" w:color="auto"/>
        <w:left w:val="none" w:sz="0" w:space="0" w:color="auto"/>
        <w:bottom w:val="none" w:sz="0" w:space="0" w:color="auto"/>
        <w:right w:val="none" w:sz="0" w:space="0" w:color="auto"/>
      </w:divBdr>
    </w:div>
    <w:div w:id="187564833">
      <w:bodyDiv w:val="1"/>
      <w:marLeft w:val="0"/>
      <w:marRight w:val="0"/>
      <w:marTop w:val="0"/>
      <w:marBottom w:val="0"/>
      <w:divBdr>
        <w:top w:val="none" w:sz="0" w:space="0" w:color="auto"/>
        <w:left w:val="none" w:sz="0" w:space="0" w:color="auto"/>
        <w:bottom w:val="none" w:sz="0" w:space="0" w:color="auto"/>
        <w:right w:val="none" w:sz="0" w:space="0" w:color="auto"/>
      </w:divBdr>
    </w:div>
    <w:div w:id="190655141">
      <w:bodyDiv w:val="1"/>
      <w:marLeft w:val="0"/>
      <w:marRight w:val="0"/>
      <w:marTop w:val="0"/>
      <w:marBottom w:val="0"/>
      <w:divBdr>
        <w:top w:val="none" w:sz="0" w:space="0" w:color="auto"/>
        <w:left w:val="none" w:sz="0" w:space="0" w:color="auto"/>
        <w:bottom w:val="none" w:sz="0" w:space="0" w:color="auto"/>
        <w:right w:val="none" w:sz="0" w:space="0" w:color="auto"/>
      </w:divBdr>
    </w:div>
    <w:div w:id="192621942">
      <w:bodyDiv w:val="1"/>
      <w:marLeft w:val="0"/>
      <w:marRight w:val="0"/>
      <w:marTop w:val="0"/>
      <w:marBottom w:val="0"/>
      <w:divBdr>
        <w:top w:val="none" w:sz="0" w:space="0" w:color="auto"/>
        <w:left w:val="none" w:sz="0" w:space="0" w:color="auto"/>
        <w:bottom w:val="none" w:sz="0" w:space="0" w:color="auto"/>
        <w:right w:val="none" w:sz="0" w:space="0" w:color="auto"/>
      </w:divBdr>
    </w:div>
    <w:div w:id="202135381">
      <w:bodyDiv w:val="1"/>
      <w:marLeft w:val="0"/>
      <w:marRight w:val="0"/>
      <w:marTop w:val="0"/>
      <w:marBottom w:val="0"/>
      <w:divBdr>
        <w:top w:val="none" w:sz="0" w:space="0" w:color="auto"/>
        <w:left w:val="none" w:sz="0" w:space="0" w:color="auto"/>
        <w:bottom w:val="none" w:sz="0" w:space="0" w:color="auto"/>
        <w:right w:val="none" w:sz="0" w:space="0" w:color="auto"/>
      </w:divBdr>
    </w:div>
    <w:div w:id="203489533">
      <w:bodyDiv w:val="1"/>
      <w:marLeft w:val="0"/>
      <w:marRight w:val="0"/>
      <w:marTop w:val="0"/>
      <w:marBottom w:val="0"/>
      <w:divBdr>
        <w:top w:val="none" w:sz="0" w:space="0" w:color="auto"/>
        <w:left w:val="none" w:sz="0" w:space="0" w:color="auto"/>
        <w:bottom w:val="none" w:sz="0" w:space="0" w:color="auto"/>
        <w:right w:val="none" w:sz="0" w:space="0" w:color="auto"/>
      </w:divBdr>
    </w:div>
    <w:div w:id="204487066">
      <w:bodyDiv w:val="1"/>
      <w:marLeft w:val="0"/>
      <w:marRight w:val="0"/>
      <w:marTop w:val="0"/>
      <w:marBottom w:val="0"/>
      <w:divBdr>
        <w:top w:val="none" w:sz="0" w:space="0" w:color="auto"/>
        <w:left w:val="none" w:sz="0" w:space="0" w:color="auto"/>
        <w:bottom w:val="none" w:sz="0" w:space="0" w:color="auto"/>
        <w:right w:val="none" w:sz="0" w:space="0" w:color="auto"/>
      </w:divBdr>
    </w:div>
    <w:div w:id="213393452">
      <w:bodyDiv w:val="1"/>
      <w:marLeft w:val="0"/>
      <w:marRight w:val="0"/>
      <w:marTop w:val="0"/>
      <w:marBottom w:val="0"/>
      <w:divBdr>
        <w:top w:val="none" w:sz="0" w:space="0" w:color="auto"/>
        <w:left w:val="none" w:sz="0" w:space="0" w:color="auto"/>
        <w:bottom w:val="none" w:sz="0" w:space="0" w:color="auto"/>
        <w:right w:val="none" w:sz="0" w:space="0" w:color="auto"/>
      </w:divBdr>
    </w:div>
    <w:div w:id="213394320">
      <w:bodyDiv w:val="1"/>
      <w:marLeft w:val="0"/>
      <w:marRight w:val="0"/>
      <w:marTop w:val="0"/>
      <w:marBottom w:val="0"/>
      <w:divBdr>
        <w:top w:val="none" w:sz="0" w:space="0" w:color="auto"/>
        <w:left w:val="none" w:sz="0" w:space="0" w:color="auto"/>
        <w:bottom w:val="none" w:sz="0" w:space="0" w:color="auto"/>
        <w:right w:val="none" w:sz="0" w:space="0" w:color="auto"/>
      </w:divBdr>
    </w:div>
    <w:div w:id="250819199">
      <w:bodyDiv w:val="1"/>
      <w:marLeft w:val="0"/>
      <w:marRight w:val="0"/>
      <w:marTop w:val="0"/>
      <w:marBottom w:val="0"/>
      <w:divBdr>
        <w:top w:val="none" w:sz="0" w:space="0" w:color="auto"/>
        <w:left w:val="none" w:sz="0" w:space="0" w:color="auto"/>
        <w:bottom w:val="none" w:sz="0" w:space="0" w:color="auto"/>
        <w:right w:val="none" w:sz="0" w:space="0" w:color="auto"/>
      </w:divBdr>
    </w:div>
    <w:div w:id="250892103">
      <w:bodyDiv w:val="1"/>
      <w:marLeft w:val="0"/>
      <w:marRight w:val="0"/>
      <w:marTop w:val="0"/>
      <w:marBottom w:val="0"/>
      <w:divBdr>
        <w:top w:val="none" w:sz="0" w:space="0" w:color="auto"/>
        <w:left w:val="none" w:sz="0" w:space="0" w:color="auto"/>
        <w:bottom w:val="none" w:sz="0" w:space="0" w:color="auto"/>
        <w:right w:val="none" w:sz="0" w:space="0" w:color="auto"/>
      </w:divBdr>
    </w:div>
    <w:div w:id="258292054">
      <w:bodyDiv w:val="1"/>
      <w:marLeft w:val="0"/>
      <w:marRight w:val="0"/>
      <w:marTop w:val="0"/>
      <w:marBottom w:val="0"/>
      <w:divBdr>
        <w:top w:val="none" w:sz="0" w:space="0" w:color="auto"/>
        <w:left w:val="none" w:sz="0" w:space="0" w:color="auto"/>
        <w:bottom w:val="none" w:sz="0" w:space="0" w:color="auto"/>
        <w:right w:val="none" w:sz="0" w:space="0" w:color="auto"/>
      </w:divBdr>
    </w:div>
    <w:div w:id="271860699">
      <w:bodyDiv w:val="1"/>
      <w:marLeft w:val="0"/>
      <w:marRight w:val="0"/>
      <w:marTop w:val="0"/>
      <w:marBottom w:val="0"/>
      <w:divBdr>
        <w:top w:val="none" w:sz="0" w:space="0" w:color="auto"/>
        <w:left w:val="none" w:sz="0" w:space="0" w:color="auto"/>
        <w:bottom w:val="none" w:sz="0" w:space="0" w:color="auto"/>
        <w:right w:val="none" w:sz="0" w:space="0" w:color="auto"/>
      </w:divBdr>
    </w:div>
    <w:div w:id="284893670">
      <w:bodyDiv w:val="1"/>
      <w:marLeft w:val="0"/>
      <w:marRight w:val="0"/>
      <w:marTop w:val="0"/>
      <w:marBottom w:val="0"/>
      <w:divBdr>
        <w:top w:val="none" w:sz="0" w:space="0" w:color="auto"/>
        <w:left w:val="none" w:sz="0" w:space="0" w:color="auto"/>
        <w:bottom w:val="none" w:sz="0" w:space="0" w:color="auto"/>
        <w:right w:val="none" w:sz="0" w:space="0" w:color="auto"/>
      </w:divBdr>
    </w:div>
    <w:div w:id="299380766">
      <w:bodyDiv w:val="1"/>
      <w:marLeft w:val="0"/>
      <w:marRight w:val="0"/>
      <w:marTop w:val="0"/>
      <w:marBottom w:val="0"/>
      <w:divBdr>
        <w:top w:val="none" w:sz="0" w:space="0" w:color="auto"/>
        <w:left w:val="none" w:sz="0" w:space="0" w:color="auto"/>
        <w:bottom w:val="none" w:sz="0" w:space="0" w:color="auto"/>
        <w:right w:val="none" w:sz="0" w:space="0" w:color="auto"/>
      </w:divBdr>
    </w:div>
    <w:div w:id="300499919">
      <w:bodyDiv w:val="1"/>
      <w:marLeft w:val="0"/>
      <w:marRight w:val="0"/>
      <w:marTop w:val="0"/>
      <w:marBottom w:val="0"/>
      <w:divBdr>
        <w:top w:val="none" w:sz="0" w:space="0" w:color="auto"/>
        <w:left w:val="none" w:sz="0" w:space="0" w:color="auto"/>
        <w:bottom w:val="none" w:sz="0" w:space="0" w:color="auto"/>
        <w:right w:val="none" w:sz="0" w:space="0" w:color="auto"/>
      </w:divBdr>
    </w:div>
    <w:div w:id="308557628">
      <w:bodyDiv w:val="1"/>
      <w:marLeft w:val="0"/>
      <w:marRight w:val="0"/>
      <w:marTop w:val="0"/>
      <w:marBottom w:val="0"/>
      <w:divBdr>
        <w:top w:val="none" w:sz="0" w:space="0" w:color="auto"/>
        <w:left w:val="none" w:sz="0" w:space="0" w:color="auto"/>
        <w:bottom w:val="none" w:sz="0" w:space="0" w:color="auto"/>
        <w:right w:val="none" w:sz="0" w:space="0" w:color="auto"/>
      </w:divBdr>
    </w:div>
    <w:div w:id="313141394">
      <w:bodyDiv w:val="1"/>
      <w:marLeft w:val="0"/>
      <w:marRight w:val="0"/>
      <w:marTop w:val="0"/>
      <w:marBottom w:val="0"/>
      <w:divBdr>
        <w:top w:val="none" w:sz="0" w:space="0" w:color="auto"/>
        <w:left w:val="none" w:sz="0" w:space="0" w:color="auto"/>
        <w:bottom w:val="none" w:sz="0" w:space="0" w:color="auto"/>
        <w:right w:val="none" w:sz="0" w:space="0" w:color="auto"/>
      </w:divBdr>
    </w:div>
    <w:div w:id="328675796">
      <w:bodyDiv w:val="1"/>
      <w:marLeft w:val="0"/>
      <w:marRight w:val="0"/>
      <w:marTop w:val="0"/>
      <w:marBottom w:val="0"/>
      <w:divBdr>
        <w:top w:val="none" w:sz="0" w:space="0" w:color="auto"/>
        <w:left w:val="none" w:sz="0" w:space="0" w:color="auto"/>
        <w:bottom w:val="none" w:sz="0" w:space="0" w:color="auto"/>
        <w:right w:val="none" w:sz="0" w:space="0" w:color="auto"/>
      </w:divBdr>
    </w:div>
    <w:div w:id="331572985">
      <w:bodyDiv w:val="1"/>
      <w:marLeft w:val="0"/>
      <w:marRight w:val="0"/>
      <w:marTop w:val="0"/>
      <w:marBottom w:val="0"/>
      <w:divBdr>
        <w:top w:val="none" w:sz="0" w:space="0" w:color="auto"/>
        <w:left w:val="none" w:sz="0" w:space="0" w:color="auto"/>
        <w:bottom w:val="none" w:sz="0" w:space="0" w:color="auto"/>
        <w:right w:val="none" w:sz="0" w:space="0" w:color="auto"/>
      </w:divBdr>
    </w:div>
    <w:div w:id="348020604">
      <w:bodyDiv w:val="1"/>
      <w:marLeft w:val="0"/>
      <w:marRight w:val="0"/>
      <w:marTop w:val="0"/>
      <w:marBottom w:val="0"/>
      <w:divBdr>
        <w:top w:val="none" w:sz="0" w:space="0" w:color="auto"/>
        <w:left w:val="none" w:sz="0" w:space="0" w:color="auto"/>
        <w:bottom w:val="none" w:sz="0" w:space="0" w:color="auto"/>
        <w:right w:val="none" w:sz="0" w:space="0" w:color="auto"/>
      </w:divBdr>
    </w:div>
    <w:div w:id="349574332">
      <w:bodyDiv w:val="1"/>
      <w:marLeft w:val="0"/>
      <w:marRight w:val="0"/>
      <w:marTop w:val="0"/>
      <w:marBottom w:val="0"/>
      <w:divBdr>
        <w:top w:val="none" w:sz="0" w:space="0" w:color="auto"/>
        <w:left w:val="none" w:sz="0" w:space="0" w:color="auto"/>
        <w:bottom w:val="none" w:sz="0" w:space="0" w:color="auto"/>
        <w:right w:val="none" w:sz="0" w:space="0" w:color="auto"/>
      </w:divBdr>
    </w:div>
    <w:div w:id="352923167">
      <w:bodyDiv w:val="1"/>
      <w:marLeft w:val="0"/>
      <w:marRight w:val="0"/>
      <w:marTop w:val="0"/>
      <w:marBottom w:val="0"/>
      <w:divBdr>
        <w:top w:val="none" w:sz="0" w:space="0" w:color="auto"/>
        <w:left w:val="none" w:sz="0" w:space="0" w:color="auto"/>
        <w:bottom w:val="none" w:sz="0" w:space="0" w:color="auto"/>
        <w:right w:val="none" w:sz="0" w:space="0" w:color="auto"/>
      </w:divBdr>
    </w:div>
    <w:div w:id="358823681">
      <w:bodyDiv w:val="1"/>
      <w:marLeft w:val="0"/>
      <w:marRight w:val="0"/>
      <w:marTop w:val="0"/>
      <w:marBottom w:val="0"/>
      <w:divBdr>
        <w:top w:val="none" w:sz="0" w:space="0" w:color="auto"/>
        <w:left w:val="none" w:sz="0" w:space="0" w:color="auto"/>
        <w:bottom w:val="none" w:sz="0" w:space="0" w:color="auto"/>
        <w:right w:val="none" w:sz="0" w:space="0" w:color="auto"/>
      </w:divBdr>
    </w:div>
    <w:div w:id="371420797">
      <w:bodyDiv w:val="1"/>
      <w:marLeft w:val="0"/>
      <w:marRight w:val="0"/>
      <w:marTop w:val="0"/>
      <w:marBottom w:val="0"/>
      <w:divBdr>
        <w:top w:val="none" w:sz="0" w:space="0" w:color="auto"/>
        <w:left w:val="none" w:sz="0" w:space="0" w:color="auto"/>
        <w:bottom w:val="none" w:sz="0" w:space="0" w:color="auto"/>
        <w:right w:val="none" w:sz="0" w:space="0" w:color="auto"/>
      </w:divBdr>
    </w:div>
    <w:div w:id="375012456">
      <w:bodyDiv w:val="1"/>
      <w:marLeft w:val="0"/>
      <w:marRight w:val="0"/>
      <w:marTop w:val="0"/>
      <w:marBottom w:val="0"/>
      <w:divBdr>
        <w:top w:val="none" w:sz="0" w:space="0" w:color="auto"/>
        <w:left w:val="none" w:sz="0" w:space="0" w:color="auto"/>
        <w:bottom w:val="none" w:sz="0" w:space="0" w:color="auto"/>
        <w:right w:val="none" w:sz="0" w:space="0" w:color="auto"/>
      </w:divBdr>
    </w:div>
    <w:div w:id="376706858">
      <w:bodyDiv w:val="1"/>
      <w:marLeft w:val="0"/>
      <w:marRight w:val="0"/>
      <w:marTop w:val="0"/>
      <w:marBottom w:val="0"/>
      <w:divBdr>
        <w:top w:val="none" w:sz="0" w:space="0" w:color="auto"/>
        <w:left w:val="none" w:sz="0" w:space="0" w:color="auto"/>
        <w:bottom w:val="none" w:sz="0" w:space="0" w:color="auto"/>
        <w:right w:val="none" w:sz="0" w:space="0" w:color="auto"/>
      </w:divBdr>
    </w:div>
    <w:div w:id="384066657">
      <w:bodyDiv w:val="1"/>
      <w:marLeft w:val="0"/>
      <w:marRight w:val="0"/>
      <w:marTop w:val="0"/>
      <w:marBottom w:val="0"/>
      <w:divBdr>
        <w:top w:val="none" w:sz="0" w:space="0" w:color="auto"/>
        <w:left w:val="none" w:sz="0" w:space="0" w:color="auto"/>
        <w:bottom w:val="none" w:sz="0" w:space="0" w:color="auto"/>
        <w:right w:val="none" w:sz="0" w:space="0" w:color="auto"/>
      </w:divBdr>
    </w:div>
    <w:div w:id="392853153">
      <w:bodyDiv w:val="1"/>
      <w:marLeft w:val="0"/>
      <w:marRight w:val="0"/>
      <w:marTop w:val="0"/>
      <w:marBottom w:val="0"/>
      <w:divBdr>
        <w:top w:val="none" w:sz="0" w:space="0" w:color="auto"/>
        <w:left w:val="none" w:sz="0" w:space="0" w:color="auto"/>
        <w:bottom w:val="none" w:sz="0" w:space="0" w:color="auto"/>
        <w:right w:val="none" w:sz="0" w:space="0" w:color="auto"/>
      </w:divBdr>
    </w:div>
    <w:div w:id="406616765">
      <w:bodyDiv w:val="1"/>
      <w:marLeft w:val="0"/>
      <w:marRight w:val="0"/>
      <w:marTop w:val="0"/>
      <w:marBottom w:val="0"/>
      <w:divBdr>
        <w:top w:val="none" w:sz="0" w:space="0" w:color="auto"/>
        <w:left w:val="none" w:sz="0" w:space="0" w:color="auto"/>
        <w:bottom w:val="none" w:sz="0" w:space="0" w:color="auto"/>
        <w:right w:val="none" w:sz="0" w:space="0" w:color="auto"/>
      </w:divBdr>
    </w:div>
    <w:div w:id="414790298">
      <w:bodyDiv w:val="1"/>
      <w:marLeft w:val="0"/>
      <w:marRight w:val="0"/>
      <w:marTop w:val="0"/>
      <w:marBottom w:val="0"/>
      <w:divBdr>
        <w:top w:val="none" w:sz="0" w:space="0" w:color="auto"/>
        <w:left w:val="none" w:sz="0" w:space="0" w:color="auto"/>
        <w:bottom w:val="none" w:sz="0" w:space="0" w:color="auto"/>
        <w:right w:val="none" w:sz="0" w:space="0" w:color="auto"/>
      </w:divBdr>
    </w:div>
    <w:div w:id="439761324">
      <w:bodyDiv w:val="1"/>
      <w:marLeft w:val="0"/>
      <w:marRight w:val="0"/>
      <w:marTop w:val="0"/>
      <w:marBottom w:val="0"/>
      <w:divBdr>
        <w:top w:val="none" w:sz="0" w:space="0" w:color="auto"/>
        <w:left w:val="none" w:sz="0" w:space="0" w:color="auto"/>
        <w:bottom w:val="none" w:sz="0" w:space="0" w:color="auto"/>
        <w:right w:val="none" w:sz="0" w:space="0" w:color="auto"/>
      </w:divBdr>
    </w:div>
    <w:div w:id="443234907">
      <w:bodyDiv w:val="1"/>
      <w:marLeft w:val="0"/>
      <w:marRight w:val="0"/>
      <w:marTop w:val="0"/>
      <w:marBottom w:val="0"/>
      <w:divBdr>
        <w:top w:val="none" w:sz="0" w:space="0" w:color="auto"/>
        <w:left w:val="none" w:sz="0" w:space="0" w:color="auto"/>
        <w:bottom w:val="none" w:sz="0" w:space="0" w:color="auto"/>
        <w:right w:val="none" w:sz="0" w:space="0" w:color="auto"/>
      </w:divBdr>
    </w:div>
    <w:div w:id="443503197">
      <w:bodyDiv w:val="1"/>
      <w:marLeft w:val="0"/>
      <w:marRight w:val="0"/>
      <w:marTop w:val="0"/>
      <w:marBottom w:val="0"/>
      <w:divBdr>
        <w:top w:val="none" w:sz="0" w:space="0" w:color="auto"/>
        <w:left w:val="none" w:sz="0" w:space="0" w:color="auto"/>
        <w:bottom w:val="none" w:sz="0" w:space="0" w:color="auto"/>
        <w:right w:val="none" w:sz="0" w:space="0" w:color="auto"/>
      </w:divBdr>
    </w:div>
    <w:div w:id="450324262">
      <w:bodyDiv w:val="1"/>
      <w:marLeft w:val="0"/>
      <w:marRight w:val="0"/>
      <w:marTop w:val="0"/>
      <w:marBottom w:val="0"/>
      <w:divBdr>
        <w:top w:val="none" w:sz="0" w:space="0" w:color="auto"/>
        <w:left w:val="none" w:sz="0" w:space="0" w:color="auto"/>
        <w:bottom w:val="none" w:sz="0" w:space="0" w:color="auto"/>
        <w:right w:val="none" w:sz="0" w:space="0" w:color="auto"/>
      </w:divBdr>
    </w:div>
    <w:div w:id="457846528">
      <w:bodyDiv w:val="1"/>
      <w:marLeft w:val="0"/>
      <w:marRight w:val="0"/>
      <w:marTop w:val="0"/>
      <w:marBottom w:val="0"/>
      <w:divBdr>
        <w:top w:val="none" w:sz="0" w:space="0" w:color="auto"/>
        <w:left w:val="none" w:sz="0" w:space="0" w:color="auto"/>
        <w:bottom w:val="none" w:sz="0" w:space="0" w:color="auto"/>
        <w:right w:val="none" w:sz="0" w:space="0" w:color="auto"/>
      </w:divBdr>
    </w:div>
    <w:div w:id="458497570">
      <w:bodyDiv w:val="1"/>
      <w:marLeft w:val="0"/>
      <w:marRight w:val="0"/>
      <w:marTop w:val="0"/>
      <w:marBottom w:val="0"/>
      <w:divBdr>
        <w:top w:val="none" w:sz="0" w:space="0" w:color="auto"/>
        <w:left w:val="none" w:sz="0" w:space="0" w:color="auto"/>
        <w:bottom w:val="none" w:sz="0" w:space="0" w:color="auto"/>
        <w:right w:val="none" w:sz="0" w:space="0" w:color="auto"/>
      </w:divBdr>
    </w:div>
    <w:div w:id="462966283">
      <w:bodyDiv w:val="1"/>
      <w:marLeft w:val="0"/>
      <w:marRight w:val="0"/>
      <w:marTop w:val="0"/>
      <w:marBottom w:val="0"/>
      <w:divBdr>
        <w:top w:val="none" w:sz="0" w:space="0" w:color="auto"/>
        <w:left w:val="none" w:sz="0" w:space="0" w:color="auto"/>
        <w:bottom w:val="none" w:sz="0" w:space="0" w:color="auto"/>
        <w:right w:val="none" w:sz="0" w:space="0" w:color="auto"/>
      </w:divBdr>
    </w:div>
    <w:div w:id="464784656">
      <w:bodyDiv w:val="1"/>
      <w:marLeft w:val="0"/>
      <w:marRight w:val="0"/>
      <w:marTop w:val="0"/>
      <w:marBottom w:val="0"/>
      <w:divBdr>
        <w:top w:val="none" w:sz="0" w:space="0" w:color="auto"/>
        <w:left w:val="none" w:sz="0" w:space="0" w:color="auto"/>
        <w:bottom w:val="none" w:sz="0" w:space="0" w:color="auto"/>
        <w:right w:val="none" w:sz="0" w:space="0" w:color="auto"/>
      </w:divBdr>
    </w:div>
    <w:div w:id="468204950">
      <w:bodyDiv w:val="1"/>
      <w:marLeft w:val="0"/>
      <w:marRight w:val="0"/>
      <w:marTop w:val="0"/>
      <w:marBottom w:val="0"/>
      <w:divBdr>
        <w:top w:val="none" w:sz="0" w:space="0" w:color="auto"/>
        <w:left w:val="none" w:sz="0" w:space="0" w:color="auto"/>
        <w:bottom w:val="none" w:sz="0" w:space="0" w:color="auto"/>
        <w:right w:val="none" w:sz="0" w:space="0" w:color="auto"/>
      </w:divBdr>
    </w:div>
    <w:div w:id="472873549">
      <w:bodyDiv w:val="1"/>
      <w:marLeft w:val="0"/>
      <w:marRight w:val="0"/>
      <w:marTop w:val="0"/>
      <w:marBottom w:val="0"/>
      <w:divBdr>
        <w:top w:val="none" w:sz="0" w:space="0" w:color="auto"/>
        <w:left w:val="none" w:sz="0" w:space="0" w:color="auto"/>
        <w:bottom w:val="none" w:sz="0" w:space="0" w:color="auto"/>
        <w:right w:val="none" w:sz="0" w:space="0" w:color="auto"/>
      </w:divBdr>
    </w:div>
    <w:div w:id="483158816">
      <w:bodyDiv w:val="1"/>
      <w:marLeft w:val="0"/>
      <w:marRight w:val="0"/>
      <w:marTop w:val="0"/>
      <w:marBottom w:val="0"/>
      <w:divBdr>
        <w:top w:val="none" w:sz="0" w:space="0" w:color="auto"/>
        <w:left w:val="none" w:sz="0" w:space="0" w:color="auto"/>
        <w:bottom w:val="none" w:sz="0" w:space="0" w:color="auto"/>
        <w:right w:val="none" w:sz="0" w:space="0" w:color="auto"/>
      </w:divBdr>
    </w:div>
    <w:div w:id="491334222">
      <w:bodyDiv w:val="1"/>
      <w:marLeft w:val="0"/>
      <w:marRight w:val="0"/>
      <w:marTop w:val="0"/>
      <w:marBottom w:val="0"/>
      <w:divBdr>
        <w:top w:val="none" w:sz="0" w:space="0" w:color="auto"/>
        <w:left w:val="none" w:sz="0" w:space="0" w:color="auto"/>
        <w:bottom w:val="none" w:sz="0" w:space="0" w:color="auto"/>
        <w:right w:val="none" w:sz="0" w:space="0" w:color="auto"/>
      </w:divBdr>
    </w:div>
    <w:div w:id="496072571">
      <w:bodyDiv w:val="1"/>
      <w:marLeft w:val="0"/>
      <w:marRight w:val="0"/>
      <w:marTop w:val="0"/>
      <w:marBottom w:val="0"/>
      <w:divBdr>
        <w:top w:val="none" w:sz="0" w:space="0" w:color="auto"/>
        <w:left w:val="none" w:sz="0" w:space="0" w:color="auto"/>
        <w:bottom w:val="none" w:sz="0" w:space="0" w:color="auto"/>
        <w:right w:val="none" w:sz="0" w:space="0" w:color="auto"/>
      </w:divBdr>
    </w:div>
    <w:div w:id="506871874">
      <w:bodyDiv w:val="1"/>
      <w:marLeft w:val="0"/>
      <w:marRight w:val="0"/>
      <w:marTop w:val="0"/>
      <w:marBottom w:val="0"/>
      <w:divBdr>
        <w:top w:val="none" w:sz="0" w:space="0" w:color="auto"/>
        <w:left w:val="none" w:sz="0" w:space="0" w:color="auto"/>
        <w:bottom w:val="none" w:sz="0" w:space="0" w:color="auto"/>
        <w:right w:val="none" w:sz="0" w:space="0" w:color="auto"/>
      </w:divBdr>
    </w:div>
    <w:div w:id="507796722">
      <w:bodyDiv w:val="1"/>
      <w:marLeft w:val="0"/>
      <w:marRight w:val="0"/>
      <w:marTop w:val="0"/>
      <w:marBottom w:val="0"/>
      <w:divBdr>
        <w:top w:val="none" w:sz="0" w:space="0" w:color="auto"/>
        <w:left w:val="none" w:sz="0" w:space="0" w:color="auto"/>
        <w:bottom w:val="none" w:sz="0" w:space="0" w:color="auto"/>
        <w:right w:val="none" w:sz="0" w:space="0" w:color="auto"/>
      </w:divBdr>
    </w:div>
    <w:div w:id="512502402">
      <w:bodyDiv w:val="1"/>
      <w:marLeft w:val="0"/>
      <w:marRight w:val="0"/>
      <w:marTop w:val="0"/>
      <w:marBottom w:val="0"/>
      <w:divBdr>
        <w:top w:val="none" w:sz="0" w:space="0" w:color="auto"/>
        <w:left w:val="none" w:sz="0" w:space="0" w:color="auto"/>
        <w:bottom w:val="none" w:sz="0" w:space="0" w:color="auto"/>
        <w:right w:val="none" w:sz="0" w:space="0" w:color="auto"/>
      </w:divBdr>
    </w:div>
    <w:div w:id="514266737">
      <w:bodyDiv w:val="1"/>
      <w:marLeft w:val="0"/>
      <w:marRight w:val="0"/>
      <w:marTop w:val="0"/>
      <w:marBottom w:val="0"/>
      <w:divBdr>
        <w:top w:val="none" w:sz="0" w:space="0" w:color="auto"/>
        <w:left w:val="none" w:sz="0" w:space="0" w:color="auto"/>
        <w:bottom w:val="none" w:sz="0" w:space="0" w:color="auto"/>
        <w:right w:val="none" w:sz="0" w:space="0" w:color="auto"/>
      </w:divBdr>
    </w:div>
    <w:div w:id="530186543">
      <w:bodyDiv w:val="1"/>
      <w:marLeft w:val="0"/>
      <w:marRight w:val="0"/>
      <w:marTop w:val="0"/>
      <w:marBottom w:val="0"/>
      <w:divBdr>
        <w:top w:val="none" w:sz="0" w:space="0" w:color="auto"/>
        <w:left w:val="none" w:sz="0" w:space="0" w:color="auto"/>
        <w:bottom w:val="none" w:sz="0" w:space="0" w:color="auto"/>
        <w:right w:val="none" w:sz="0" w:space="0" w:color="auto"/>
      </w:divBdr>
    </w:div>
    <w:div w:id="530387367">
      <w:bodyDiv w:val="1"/>
      <w:marLeft w:val="0"/>
      <w:marRight w:val="0"/>
      <w:marTop w:val="0"/>
      <w:marBottom w:val="0"/>
      <w:divBdr>
        <w:top w:val="none" w:sz="0" w:space="0" w:color="auto"/>
        <w:left w:val="none" w:sz="0" w:space="0" w:color="auto"/>
        <w:bottom w:val="none" w:sz="0" w:space="0" w:color="auto"/>
        <w:right w:val="none" w:sz="0" w:space="0" w:color="auto"/>
      </w:divBdr>
    </w:div>
    <w:div w:id="534077676">
      <w:bodyDiv w:val="1"/>
      <w:marLeft w:val="0"/>
      <w:marRight w:val="0"/>
      <w:marTop w:val="0"/>
      <w:marBottom w:val="0"/>
      <w:divBdr>
        <w:top w:val="none" w:sz="0" w:space="0" w:color="auto"/>
        <w:left w:val="none" w:sz="0" w:space="0" w:color="auto"/>
        <w:bottom w:val="none" w:sz="0" w:space="0" w:color="auto"/>
        <w:right w:val="none" w:sz="0" w:space="0" w:color="auto"/>
      </w:divBdr>
    </w:div>
    <w:div w:id="539973492">
      <w:bodyDiv w:val="1"/>
      <w:marLeft w:val="0"/>
      <w:marRight w:val="0"/>
      <w:marTop w:val="0"/>
      <w:marBottom w:val="0"/>
      <w:divBdr>
        <w:top w:val="none" w:sz="0" w:space="0" w:color="auto"/>
        <w:left w:val="none" w:sz="0" w:space="0" w:color="auto"/>
        <w:bottom w:val="none" w:sz="0" w:space="0" w:color="auto"/>
        <w:right w:val="none" w:sz="0" w:space="0" w:color="auto"/>
      </w:divBdr>
    </w:div>
    <w:div w:id="540628883">
      <w:bodyDiv w:val="1"/>
      <w:marLeft w:val="0"/>
      <w:marRight w:val="0"/>
      <w:marTop w:val="0"/>
      <w:marBottom w:val="0"/>
      <w:divBdr>
        <w:top w:val="none" w:sz="0" w:space="0" w:color="auto"/>
        <w:left w:val="none" w:sz="0" w:space="0" w:color="auto"/>
        <w:bottom w:val="none" w:sz="0" w:space="0" w:color="auto"/>
        <w:right w:val="none" w:sz="0" w:space="0" w:color="auto"/>
      </w:divBdr>
    </w:div>
    <w:div w:id="544608530">
      <w:bodyDiv w:val="1"/>
      <w:marLeft w:val="0"/>
      <w:marRight w:val="0"/>
      <w:marTop w:val="0"/>
      <w:marBottom w:val="0"/>
      <w:divBdr>
        <w:top w:val="none" w:sz="0" w:space="0" w:color="auto"/>
        <w:left w:val="none" w:sz="0" w:space="0" w:color="auto"/>
        <w:bottom w:val="none" w:sz="0" w:space="0" w:color="auto"/>
        <w:right w:val="none" w:sz="0" w:space="0" w:color="auto"/>
      </w:divBdr>
    </w:div>
    <w:div w:id="545486620">
      <w:bodyDiv w:val="1"/>
      <w:marLeft w:val="0"/>
      <w:marRight w:val="0"/>
      <w:marTop w:val="0"/>
      <w:marBottom w:val="0"/>
      <w:divBdr>
        <w:top w:val="none" w:sz="0" w:space="0" w:color="auto"/>
        <w:left w:val="none" w:sz="0" w:space="0" w:color="auto"/>
        <w:bottom w:val="none" w:sz="0" w:space="0" w:color="auto"/>
        <w:right w:val="none" w:sz="0" w:space="0" w:color="auto"/>
      </w:divBdr>
    </w:div>
    <w:div w:id="547572423">
      <w:bodyDiv w:val="1"/>
      <w:marLeft w:val="0"/>
      <w:marRight w:val="0"/>
      <w:marTop w:val="0"/>
      <w:marBottom w:val="0"/>
      <w:divBdr>
        <w:top w:val="none" w:sz="0" w:space="0" w:color="auto"/>
        <w:left w:val="none" w:sz="0" w:space="0" w:color="auto"/>
        <w:bottom w:val="none" w:sz="0" w:space="0" w:color="auto"/>
        <w:right w:val="none" w:sz="0" w:space="0" w:color="auto"/>
      </w:divBdr>
    </w:div>
    <w:div w:id="554052991">
      <w:bodyDiv w:val="1"/>
      <w:marLeft w:val="0"/>
      <w:marRight w:val="0"/>
      <w:marTop w:val="0"/>
      <w:marBottom w:val="0"/>
      <w:divBdr>
        <w:top w:val="none" w:sz="0" w:space="0" w:color="auto"/>
        <w:left w:val="none" w:sz="0" w:space="0" w:color="auto"/>
        <w:bottom w:val="none" w:sz="0" w:space="0" w:color="auto"/>
        <w:right w:val="none" w:sz="0" w:space="0" w:color="auto"/>
      </w:divBdr>
    </w:div>
    <w:div w:id="558588031">
      <w:bodyDiv w:val="1"/>
      <w:marLeft w:val="0"/>
      <w:marRight w:val="0"/>
      <w:marTop w:val="0"/>
      <w:marBottom w:val="0"/>
      <w:divBdr>
        <w:top w:val="none" w:sz="0" w:space="0" w:color="auto"/>
        <w:left w:val="none" w:sz="0" w:space="0" w:color="auto"/>
        <w:bottom w:val="none" w:sz="0" w:space="0" w:color="auto"/>
        <w:right w:val="none" w:sz="0" w:space="0" w:color="auto"/>
      </w:divBdr>
    </w:div>
    <w:div w:id="567883490">
      <w:bodyDiv w:val="1"/>
      <w:marLeft w:val="0"/>
      <w:marRight w:val="0"/>
      <w:marTop w:val="0"/>
      <w:marBottom w:val="0"/>
      <w:divBdr>
        <w:top w:val="none" w:sz="0" w:space="0" w:color="auto"/>
        <w:left w:val="none" w:sz="0" w:space="0" w:color="auto"/>
        <w:bottom w:val="none" w:sz="0" w:space="0" w:color="auto"/>
        <w:right w:val="none" w:sz="0" w:space="0" w:color="auto"/>
      </w:divBdr>
    </w:div>
    <w:div w:id="570164362">
      <w:bodyDiv w:val="1"/>
      <w:marLeft w:val="0"/>
      <w:marRight w:val="0"/>
      <w:marTop w:val="0"/>
      <w:marBottom w:val="0"/>
      <w:divBdr>
        <w:top w:val="none" w:sz="0" w:space="0" w:color="auto"/>
        <w:left w:val="none" w:sz="0" w:space="0" w:color="auto"/>
        <w:bottom w:val="none" w:sz="0" w:space="0" w:color="auto"/>
        <w:right w:val="none" w:sz="0" w:space="0" w:color="auto"/>
      </w:divBdr>
    </w:div>
    <w:div w:id="576521336">
      <w:bodyDiv w:val="1"/>
      <w:marLeft w:val="0"/>
      <w:marRight w:val="0"/>
      <w:marTop w:val="0"/>
      <w:marBottom w:val="0"/>
      <w:divBdr>
        <w:top w:val="none" w:sz="0" w:space="0" w:color="auto"/>
        <w:left w:val="none" w:sz="0" w:space="0" w:color="auto"/>
        <w:bottom w:val="none" w:sz="0" w:space="0" w:color="auto"/>
        <w:right w:val="none" w:sz="0" w:space="0" w:color="auto"/>
      </w:divBdr>
    </w:div>
    <w:div w:id="583995663">
      <w:bodyDiv w:val="1"/>
      <w:marLeft w:val="0"/>
      <w:marRight w:val="0"/>
      <w:marTop w:val="0"/>
      <w:marBottom w:val="0"/>
      <w:divBdr>
        <w:top w:val="none" w:sz="0" w:space="0" w:color="auto"/>
        <w:left w:val="none" w:sz="0" w:space="0" w:color="auto"/>
        <w:bottom w:val="none" w:sz="0" w:space="0" w:color="auto"/>
        <w:right w:val="none" w:sz="0" w:space="0" w:color="auto"/>
      </w:divBdr>
    </w:div>
    <w:div w:id="586036933">
      <w:bodyDiv w:val="1"/>
      <w:marLeft w:val="0"/>
      <w:marRight w:val="0"/>
      <w:marTop w:val="0"/>
      <w:marBottom w:val="0"/>
      <w:divBdr>
        <w:top w:val="none" w:sz="0" w:space="0" w:color="auto"/>
        <w:left w:val="none" w:sz="0" w:space="0" w:color="auto"/>
        <w:bottom w:val="none" w:sz="0" w:space="0" w:color="auto"/>
        <w:right w:val="none" w:sz="0" w:space="0" w:color="auto"/>
      </w:divBdr>
    </w:div>
    <w:div w:id="587545754">
      <w:bodyDiv w:val="1"/>
      <w:marLeft w:val="0"/>
      <w:marRight w:val="0"/>
      <w:marTop w:val="0"/>
      <w:marBottom w:val="0"/>
      <w:divBdr>
        <w:top w:val="none" w:sz="0" w:space="0" w:color="auto"/>
        <w:left w:val="none" w:sz="0" w:space="0" w:color="auto"/>
        <w:bottom w:val="none" w:sz="0" w:space="0" w:color="auto"/>
        <w:right w:val="none" w:sz="0" w:space="0" w:color="auto"/>
      </w:divBdr>
    </w:div>
    <w:div w:id="590967591">
      <w:bodyDiv w:val="1"/>
      <w:marLeft w:val="0"/>
      <w:marRight w:val="0"/>
      <w:marTop w:val="0"/>
      <w:marBottom w:val="0"/>
      <w:divBdr>
        <w:top w:val="none" w:sz="0" w:space="0" w:color="auto"/>
        <w:left w:val="none" w:sz="0" w:space="0" w:color="auto"/>
        <w:bottom w:val="none" w:sz="0" w:space="0" w:color="auto"/>
        <w:right w:val="none" w:sz="0" w:space="0" w:color="auto"/>
      </w:divBdr>
    </w:div>
    <w:div w:id="596134270">
      <w:bodyDiv w:val="1"/>
      <w:marLeft w:val="0"/>
      <w:marRight w:val="0"/>
      <w:marTop w:val="0"/>
      <w:marBottom w:val="0"/>
      <w:divBdr>
        <w:top w:val="none" w:sz="0" w:space="0" w:color="auto"/>
        <w:left w:val="none" w:sz="0" w:space="0" w:color="auto"/>
        <w:bottom w:val="none" w:sz="0" w:space="0" w:color="auto"/>
        <w:right w:val="none" w:sz="0" w:space="0" w:color="auto"/>
      </w:divBdr>
    </w:div>
    <w:div w:id="597100412">
      <w:bodyDiv w:val="1"/>
      <w:marLeft w:val="0"/>
      <w:marRight w:val="0"/>
      <w:marTop w:val="0"/>
      <w:marBottom w:val="0"/>
      <w:divBdr>
        <w:top w:val="none" w:sz="0" w:space="0" w:color="auto"/>
        <w:left w:val="none" w:sz="0" w:space="0" w:color="auto"/>
        <w:bottom w:val="none" w:sz="0" w:space="0" w:color="auto"/>
        <w:right w:val="none" w:sz="0" w:space="0" w:color="auto"/>
      </w:divBdr>
    </w:div>
    <w:div w:id="599676577">
      <w:bodyDiv w:val="1"/>
      <w:marLeft w:val="0"/>
      <w:marRight w:val="0"/>
      <w:marTop w:val="0"/>
      <w:marBottom w:val="0"/>
      <w:divBdr>
        <w:top w:val="none" w:sz="0" w:space="0" w:color="auto"/>
        <w:left w:val="none" w:sz="0" w:space="0" w:color="auto"/>
        <w:bottom w:val="none" w:sz="0" w:space="0" w:color="auto"/>
        <w:right w:val="none" w:sz="0" w:space="0" w:color="auto"/>
      </w:divBdr>
    </w:div>
    <w:div w:id="610434936">
      <w:bodyDiv w:val="1"/>
      <w:marLeft w:val="0"/>
      <w:marRight w:val="0"/>
      <w:marTop w:val="0"/>
      <w:marBottom w:val="0"/>
      <w:divBdr>
        <w:top w:val="none" w:sz="0" w:space="0" w:color="auto"/>
        <w:left w:val="none" w:sz="0" w:space="0" w:color="auto"/>
        <w:bottom w:val="none" w:sz="0" w:space="0" w:color="auto"/>
        <w:right w:val="none" w:sz="0" w:space="0" w:color="auto"/>
      </w:divBdr>
    </w:div>
    <w:div w:id="611397862">
      <w:bodyDiv w:val="1"/>
      <w:marLeft w:val="0"/>
      <w:marRight w:val="0"/>
      <w:marTop w:val="0"/>
      <w:marBottom w:val="0"/>
      <w:divBdr>
        <w:top w:val="none" w:sz="0" w:space="0" w:color="auto"/>
        <w:left w:val="none" w:sz="0" w:space="0" w:color="auto"/>
        <w:bottom w:val="none" w:sz="0" w:space="0" w:color="auto"/>
        <w:right w:val="none" w:sz="0" w:space="0" w:color="auto"/>
      </w:divBdr>
    </w:div>
    <w:div w:id="618880407">
      <w:bodyDiv w:val="1"/>
      <w:marLeft w:val="0"/>
      <w:marRight w:val="0"/>
      <w:marTop w:val="0"/>
      <w:marBottom w:val="0"/>
      <w:divBdr>
        <w:top w:val="none" w:sz="0" w:space="0" w:color="auto"/>
        <w:left w:val="none" w:sz="0" w:space="0" w:color="auto"/>
        <w:bottom w:val="none" w:sz="0" w:space="0" w:color="auto"/>
        <w:right w:val="none" w:sz="0" w:space="0" w:color="auto"/>
      </w:divBdr>
    </w:div>
    <w:div w:id="621498203">
      <w:bodyDiv w:val="1"/>
      <w:marLeft w:val="0"/>
      <w:marRight w:val="0"/>
      <w:marTop w:val="0"/>
      <w:marBottom w:val="0"/>
      <w:divBdr>
        <w:top w:val="none" w:sz="0" w:space="0" w:color="auto"/>
        <w:left w:val="none" w:sz="0" w:space="0" w:color="auto"/>
        <w:bottom w:val="none" w:sz="0" w:space="0" w:color="auto"/>
        <w:right w:val="none" w:sz="0" w:space="0" w:color="auto"/>
      </w:divBdr>
    </w:div>
    <w:div w:id="634218928">
      <w:bodyDiv w:val="1"/>
      <w:marLeft w:val="0"/>
      <w:marRight w:val="0"/>
      <w:marTop w:val="0"/>
      <w:marBottom w:val="0"/>
      <w:divBdr>
        <w:top w:val="none" w:sz="0" w:space="0" w:color="auto"/>
        <w:left w:val="none" w:sz="0" w:space="0" w:color="auto"/>
        <w:bottom w:val="none" w:sz="0" w:space="0" w:color="auto"/>
        <w:right w:val="none" w:sz="0" w:space="0" w:color="auto"/>
      </w:divBdr>
    </w:div>
    <w:div w:id="635453635">
      <w:bodyDiv w:val="1"/>
      <w:marLeft w:val="0"/>
      <w:marRight w:val="0"/>
      <w:marTop w:val="0"/>
      <w:marBottom w:val="0"/>
      <w:divBdr>
        <w:top w:val="none" w:sz="0" w:space="0" w:color="auto"/>
        <w:left w:val="none" w:sz="0" w:space="0" w:color="auto"/>
        <w:bottom w:val="none" w:sz="0" w:space="0" w:color="auto"/>
        <w:right w:val="none" w:sz="0" w:space="0" w:color="auto"/>
      </w:divBdr>
    </w:div>
    <w:div w:id="646739412">
      <w:bodyDiv w:val="1"/>
      <w:marLeft w:val="0"/>
      <w:marRight w:val="0"/>
      <w:marTop w:val="0"/>
      <w:marBottom w:val="0"/>
      <w:divBdr>
        <w:top w:val="none" w:sz="0" w:space="0" w:color="auto"/>
        <w:left w:val="none" w:sz="0" w:space="0" w:color="auto"/>
        <w:bottom w:val="none" w:sz="0" w:space="0" w:color="auto"/>
        <w:right w:val="none" w:sz="0" w:space="0" w:color="auto"/>
      </w:divBdr>
    </w:div>
    <w:div w:id="651521719">
      <w:bodyDiv w:val="1"/>
      <w:marLeft w:val="0"/>
      <w:marRight w:val="0"/>
      <w:marTop w:val="0"/>
      <w:marBottom w:val="0"/>
      <w:divBdr>
        <w:top w:val="none" w:sz="0" w:space="0" w:color="auto"/>
        <w:left w:val="none" w:sz="0" w:space="0" w:color="auto"/>
        <w:bottom w:val="none" w:sz="0" w:space="0" w:color="auto"/>
        <w:right w:val="none" w:sz="0" w:space="0" w:color="auto"/>
      </w:divBdr>
    </w:div>
    <w:div w:id="658920357">
      <w:bodyDiv w:val="1"/>
      <w:marLeft w:val="0"/>
      <w:marRight w:val="0"/>
      <w:marTop w:val="0"/>
      <w:marBottom w:val="0"/>
      <w:divBdr>
        <w:top w:val="none" w:sz="0" w:space="0" w:color="auto"/>
        <w:left w:val="none" w:sz="0" w:space="0" w:color="auto"/>
        <w:bottom w:val="none" w:sz="0" w:space="0" w:color="auto"/>
        <w:right w:val="none" w:sz="0" w:space="0" w:color="auto"/>
      </w:divBdr>
    </w:div>
    <w:div w:id="660811956">
      <w:bodyDiv w:val="1"/>
      <w:marLeft w:val="0"/>
      <w:marRight w:val="0"/>
      <w:marTop w:val="0"/>
      <w:marBottom w:val="0"/>
      <w:divBdr>
        <w:top w:val="none" w:sz="0" w:space="0" w:color="auto"/>
        <w:left w:val="none" w:sz="0" w:space="0" w:color="auto"/>
        <w:bottom w:val="none" w:sz="0" w:space="0" w:color="auto"/>
        <w:right w:val="none" w:sz="0" w:space="0" w:color="auto"/>
      </w:divBdr>
    </w:div>
    <w:div w:id="679043864">
      <w:bodyDiv w:val="1"/>
      <w:marLeft w:val="0"/>
      <w:marRight w:val="0"/>
      <w:marTop w:val="0"/>
      <w:marBottom w:val="0"/>
      <w:divBdr>
        <w:top w:val="none" w:sz="0" w:space="0" w:color="auto"/>
        <w:left w:val="none" w:sz="0" w:space="0" w:color="auto"/>
        <w:bottom w:val="none" w:sz="0" w:space="0" w:color="auto"/>
        <w:right w:val="none" w:sz="0" w:space="0" w:color="auto"/>
      </w:divBdr>
    </w:div>
    <w:div w:id="682829049">
      <w:bodyDiv w:val="1"/>
      <w:marLeft w:val="0"/>
      <w:marRight w:val="0"/>
      <w:marTop w:val="0"/>
      <w:marBottom w:val="0"/>
      <w:divBdr>
        <w:top w:val="none" w:sz="0" w:space="0" w:color="auto"/>
        <w:left w:val="none" w:sz="0" w:space="0" w:color="auto"/>
        <w:bottom w:val="none" w:sz="0" w:space="0" w:color="auto"/>
        <w:right w:val="none" w:sz="0" w:space="0" w:color="auto"/>
      </w:divBdr>
    </w:div>
    <w:div w:id="685668451">
      <w:bodyDiv w:val="1"/>
      <w:marLeft w:val="0"/>
      <w:marRight w:val="0"/>
      <w:marTop w:val="0"/>
      <w:marBottom w:val="0"/>
      <w:divBdr>
        <w:top w:val="none" w:sz="0" w:space="0" w:color="auto"/>
        <w:left w:val="none" w:sz="0" w:space="0" w:color="auto"/>
        <w:bottom w:val="none" w:sz="0" w:space="0" w:color="auto"/>
        <w:right w:val="none" w:sz="0" w:space="0" w:color="auto"/>
      </w:divBdr>
    </w:div>
    <w:div w:id="686097728">
      <w:bodyDiv w:val="1"/>
      <w:marLeft w:val="0"/>
      <w:marRight w:val="0"/>
      <w:marTop w:val="0"/>
      <w:marBottom w:val="0"/>
      <w:divBdr>
        <w:top w:val="none" w:sz="0" w:space="0" w:color="auto"/>
        <w:left w:val="none" w:sz="0" w:space="0" w:color="auto"/>
        <w:bottom w:val="none" w:sz="0" w:space="0" w:color="auto"/>
        <w:right w:val="none" w:sz="0" w:space="0" w:color="auto"/>
      </w:divBdr>
    </w:div>
    <w:div w:id="689334717">
      <w:bodyDiv w:val="1"/>
      <w:marLeft w:val="0"/>
      <w:marRight w:val="0"/>
      <w:marTop w:val="0"/>
      <w:marBottom w:val="0"/>
      <w:divBdr>
        <w:top w:val="none" w:sz="0" w:space="0" w:color="auto"/>
        <w:left w:val="none" w:sz="0" w:space="0" w:color="auto"/>
        <w:bottom w:val="none" w:sz="0" w:space="0" w:color="auto"/>
        <w:right w:val="none" w:sz="0" w:space="0" w:color="auto"/>
      </w:divBdr>
    </w:div>
    <w:div w:id="690494440">
      <w:bodyDiv w:val="1"/>
      <w:marLeft w:val="0"/>
      <w:marRight w:val="0"/>
      <w:marTop w:val="0"/>
      <w:marBottom w:val="0"/>
      <w:divBdr>
        <w:top w:val="none" w:sz="0" w:space="0" w:color="auto"/>
        <w:left w:val="none" w:sz="0" w:space="0" w:color="auto"/>
        <w:bottom w:val="none" w:sz="0" w:space="0" w:color="auto"/>
        <w:right w:val="none" w:sz="0" w:space="0" w:color="auto"/>
      </w:divBdr>
    </w:div>
    <w:div w:id="692003608">
      <w:bodyDiv w:val="1"/>
      <w:marLeft w:val="0"/>
      <w:marRight w:val="0"/>
      <w:marTop w:val="0"/>
      <w:marBottom w:val="0"/>
      <w:divBdr>
        <w:top w:val="none" w:sz="0" w:space="0" w:color="auto"/>
        <w:left w:val="none" w:sz="0" w:space="0" w:color="auto"/>
        <w:bottom w:val="none" w:sz="0" w:space="0" w:color="auto"/>
        <w:right w:val="none" w:sz="0" w:space="0" w:color="auto"/>
      </w:divBdr>
    </w:div>
    <w:div w:id="692462412">
      <w:bodyDiv w:val="1"/>
      <w:marLeft w:val="0"/>
      <w:marRight w:val="0"/>
      <w:marTop w:val="0"/>
      <w:marBottom w:val="0"/>
      <w:divBdr>
        <w:top w:val="none" w:sz="0" w:space="0" w:color="auto"/>
        <w:left w:val="none" w:sz="0" w:space="0" w:color="auto"/>
        <w:bottom w:val="none" w:sz="0" w:space="0" w:color="auto"/>
        <w:right w:val="none" w:sz="0" w:space="0" w:color="auto"/>
      </w:divBdr>
    </w:div>
    <w:div w:id="695736405">
      <w:bodyDiv w:val="1"/>
      <w:marLeft w:val="0"/>
      <w:marRight w:val="0"/>
      <w:marTop w:val="0"/>
      <w:marBottom w:val="0"/>
      <w:divBdr>
        <w:top w:val="none" w:sz="0" w:space="0" w:color="auto"/>
        <w:left w:val="none" w:sz="0" w:space="0" w:color="auto"/>
        <w:bottom w:val="none" w:sz="0" w:space="0" w:color="auto"/>
        <w:right w:val="none" w:sz="0" w:space="0" w:color="auto"/>
      </w:divBdr>
    </w:div>
    <w:div w:id="696732536">
      <w:bodyDiv w:val="1"/>
      <w:marLeft w:val="0"/>
      <w:marRight w:val="0"/>
      <w:marTop w:val="0"/>
      <w:marBottom w:val="0"/>
      <w:divBdr>
        <w:top w:val="none" w:sz="0" w:space="0" w:color="auto"/>
        <w:left w:val="none" w:sz="0" w:space="0" w:color="auto"/>
        <w:bottom w:val="none" w:sz="0" w:space="0" w:color="auto"/>
        <w:right w:val="none" w:sz="0" w:space="0" w:color="auto"/>
      </w:divBdr>
    </w:div>
    <w:div w:id="711927342">
      <w:bodyDiv w:val="1"/>
      <w:marLeft w:val="0"/>
      <w:marRight w:val="0"/>
      <w:marTop w:val="0"/>
      <w:marBottom w:val="0"/>
      <w:divBdr>
        <w:top w:val="none" w:sz="0" w:space="0" w:color="auto"/>
        <w:left w:val="none" w:sz="0" w:space="0" w:color="auto"/>
        <w:bottom w:val="none" w:sz="0" w:space="0" w:color="auto"/>
        <w:right w:val="none" w:sz="0" w:space="0" w:color="auto"/>
      </w:divBdr>
    </w:div>
    <w:div w:id="716003733">
      <w:bodyDiv w:val="1"/>
      <w:marLeft w:val="0"/>
      <w:marRight w:val="0"/>
      <w:marTop w:val="0"/>
      <w:marBottom w:val="0"/>
      <w:divBdr>
        <w:top w:val="none" w:sz="0" w:space="0" w:color="auto"/>
        <w:left w:val="none" w:sz="0" w:space="0" w:color="auto"/>
        <w:bottom w:val="none" w:sz="0" w:space="0" w:color="auto"/>
        <w:right w:val="none" w:sz="0" w:space="0" w:color="auto"/>
      </w:divBdr>
    </w:div>
    <w:div w:id="733045660">
      <w:bodyDiv w:val="1"/>
      <w:marLeft w:val="0"/>
      <w:marRight w:val="0"/>
      <w:marTop w:val="0"/>
      <w:marBottom w:val="0"/>
      <w:divBdr>
        <w:top w:val="none" w:sz="0" w:space="0" w:color="auto"/>
        <w:left w:val="none" w:sz="0" w:space="0" w:color="auto"/>
        <w:bottom w:val="none" w:sz="0" w:space="0" w:color="auto"/>
        <w:right w:val="none" w:sz="0" w:space="0" w:color="auto"/>
      </w:divBdr>
    </w:div>
    <w:div w:id="734354083">
      <w:bodyDiv w:val="1"/>
      <w:marLeft w:val="0"/>
      <w:marRight w:val="0"/>
      <w:marTop w:val="0"/>
      <w:marBottom w:val="0"/>
      <w:divBdr>
        <w:top w:val="none" w:sz="0" w:space="0" w:color="auto"/>
        <w:left w:val="none" w:sz="0" w:space="0" w:color="auto"/>
        <w:bottom w:val="none" w:sz="0" w:space="0" w:color="auto"/>
        <w:right w:val="none" w:sz="0" w:space="0" w:color="auto"/>
      </w:divBdr>
    </w:div>
    <w:div w:id="742290785">
      <w:bodyDiv w:val="1"/>
      <w:marLeft w:val="0"/>
      <w:marRight w:val="0"/>
      <w:marTop w:val="0"/>
      <w:marBottom w:val="0"/>
      <w:divBdr>
        <w:top w:val="none" w:sz="0" w:space="0" w:color="auto"/>
        <w:left w:val="none" w:sz="0" w:space="0" w:color="auto"/>
        <w:bottom w:val="none" w:sz="0" w:space="0" w:color="auto"/>
        <w:right w:val="none" w:sz="0" w:space="0" w:color="auto"/>
      </w:divBdr>
    </w:div>
    <w:div w:id="753211097">
      <w:bodyDiv w:val="1"/>
      <w:marLeft w:val="0"/>
      <w:marRight w:val="0"/>
      <w:marTop w:val="0"/>
      <w:marBottom w:val="0"/>
      <w:divBdr>
        <w:top w:val="none" w:sz="0" w:space="0" w:color="auto"/>
        <w:left w:val="none" w:sz="0" w:space="0" w:color="auto"/>
        <w:bottom w:val="none" w:sz="0" w:space="0" w:color="auto"/>
        <w:right w:val="none" w:sz="0" w:space="0" w:color="auto"/>
      </w:divBdr>
    </w:div>
    <w:div w:id="761729901">
      <w:bodyDiv w:val="1"/>
      <w:marLeft w:val="0"/>
      <w:marRight w:val="0"/>
      <w:marTop w:val="0"/>
      <w:marBottom w:val="0"/>
      <w:divBdr>
        <w:top w:val="none" w:sz="0" w:space="0" w:color="auto"/>
        <w:left w:val="none" w:sz="0" w:space="0" w:color="auto"/>
        <w:bottom w:val="none" w:sz="0" w:space="0" w:color="auto"/>
        <w:right w:val="none" w:sz="0" w:space="0" w:color="auto"/>
      </w:divBdr>
    </w:div>
    <w:div w:id="768936420">
      <w:bodyDiv w:val="1"/>
      <w:marLeft w:val="0"/>
      <w:marRight w:val="0"/>
      <w:marTop w:val="0"/>
      <w:marBottom w:val="0"/>
      <w:divBdr>
        <w:top w:val="none" w:sz="0" w:space="0" w:color="auto"/>
        <w:left w:val="none" w:sz="0" w:space="0" w:color="auto"/>
        <w:bottom w:val="none" w:sz="0" w:space="0" w:color="auto"/>
        <w:right w:val="none" w:sz="0" w:space="0" w:color="auto"/>
      </w:divBdr>
    </w:div>
    <w:div w:id="775297782">
      <w:bodyDiv w:val="1"/>
      <w:marLeft w:val="0"/>
      <w:marRight w:val="0"/>
      <w:marTop w:val="0"/>
      <w:marBottom w:val="0"/>
      <w:divBdr>
        <w:top w:val="none" w:sz="0" w:space="0" w:color="auto"/>
        <w:left w:val="none" w:sz="0" w:space="0" w:color="auto"/>
        <w:bottom w:val="none" w:sz="0" w:space="0" w:color="auto"/>
        <w:right w:val="none" w:sz="0" w:space="0" w:color="auto"/>
      </w:divBdr>
    </w:div>
    <w:div w:id="785081775">
      <w:bodyDiv w:val="1"/>
      <w:marLeft w:val="0"/>
      <w:marRight w:val="0"/>
      <w:marTop w:val="0"/>
      <w:marBottom w:val="0"/>
      <w:divBdr>
        <w:top w:val="none" w:sz="0" w:space="0" w:color="auto"/>
        <w:left w:val="none" w:sz="0" w:space="0" w:color="auto"/>
        <w:bottom w:val="none" w:sz="0" w:space="0" w:color="auto"/>
        <w:right w:val="none" w:sz="0" w:space="0" w:color="auto"/>
      </w:divBdr>
    </w:div>
    <w:div w:id="795948427">
      <w:bodyDiv w:val="1"/>
      <w:marLeft w:val="0"/>
      <w:marRight w:val="0"/>
      <w:marTop w:val="0"/>
      <w:marBottom w:val="0"/>
      <w:divBdr>
        <w:top w:val="none" w:sz="0" w:space="0" w:color="auto"/>
        <w:left w:val="none" w:sz="0" w:space="0" w:color="auto"/>
        <w:bottom w:val="none" w:sz="0" w:space="0" w:color="auto"/>
        <w:right w:val="none" w:sz="0" w:space="0" w:color="auto"/>
      </w:divBdr>
    </w:div>
    <w:div w:id="799491756">
      <w:bodyDiv w:val="1"/>
      <w:marLeft w:val="0"/>
      <w:marRight w:val="0"/>
      <w:marTop w:val="0"/>
      <w:marBottom w:val="0"/>
      <w:divBdr>
        <w:top w:val="none" w:sz="0" w:space="0" w:color="auto"/>
        <w:left w:val="none" w:sz="0" w:space="0" w:color="auto"/>
        <w:bottom w:val="none" w:sz="0" w:space="0" w:color="auto"/>
        <w:right w:val="none" w:sz="0" w:space="0" w:color="auto"/>
      </w:divBdr>
    </w:div>
    <w:div w:id="802816046">
      <w:bodyDiv w:val="1"/>
      <w:marLeft w:val="0"/>
      <w:marRight w:val="0"/>
      <w:marTop w:val="0"/>
      <w:marBottom w:val="0"/>
      <w:divBdr>
        <w:top w:val="none" w:sz="0" w:space="0" w:color="auto"/>
        <w:left w:val="none" w:sz="0" w:space="0" w:color="auto"/>
        <w:bottom w:val="none" w:sz="0" w:space="0" w:color="auto"/>
        <w:right w:val="none" w:sz="0" w:space="0" w:color="auto"/>
      </w:divBdr>
    </w:div>
    <w:div w:id="827554695">
      <w:bodyDiv w:val="1"/>
      <w:marLeft w:val="0"/>
      <w:marRight w:val="0"/>
      <w:marTop w:val="0"/>
      <w:marBottom w:val="0"/>
      <w:divBdr>
        <w:top w:val="none" w:sz="0" w:space="0" w:color="auto"/>
        <w:left w:val="none" w:sz="0" w:space="0" w:color="auto"/>
        <w:bottom w:val="none" w:sz="0" w:space="0" w:color="auto"/>
        <w:right w:val="none" w:sz="0" w:space="0" w:color="auto"/>
      </w:divBdr>
    </w:div>
    <w:div w:id="835072145">
      <w:bodyDiv w:val="1"/>
      <w:marLeft w:val="0"/>
      <w:marRight w:val="0"/>
      <w:marTop w:val="0"/>
      <w:marBottom w:val="0"/>
      <w:divBdr>
        <w:top w:val="none" w:sz="0" w:space="0" w:color="auto"/>
        <w:left w:val="none" w:sz="0" w:space="0" w:color="auto"/>
        <w:bottom w:val="none" w:sz="0" w:space="0" w:color="auto"/>
        <w:right w:val="none" w:sz="0" w:space="0" w:color="auto"/>
      </w:divBdr>
    </w:div>
    <w:div w:id="836698296">
      <w:bodyDiv w:val="1"/>
      <w:marLeft w:val="0"/>
      <w:marRight w:val="0"/>
      <w:marTop w:val="0"/>
      <w:marBottom w:val="0"/>
      <w:divBdr>
        <w:top w:val="none" w:sz="0" w:space="0" w:color="auto"/>
        <w:left w:val="none" w:sz="0" w:space="0" w:color="auto"/>
        <w:bottom w:val="none" w:sz="0" w:space="0" w:color="auto"/>
        <w:right w:val="none" w:sz="0" w:space="0" w:color="auto"/>
      </w:divBdr>
    </w:div>
    <w:div w:id="854926674">
      <w:bodyDiv w:val="1"/>
      <w:marLeft w:val="0"/>
      <w:marRight w:val="0"/>
      <w:marTop w:val="0"/>
      <w:marBottom w:val="0"/>
      <w:divBdr>
        <w:top w:val="none" w:sz="0" w:space="0" w:color="auto"/>
        <w:left w:val="none" w:sz="0" w:space="0" w:color="auto"/>
        <w:bottom w:val="none" w:sz="0" w:space="0" w:color="auto"/>
        <w:right w:val="none" w:sz="0" w:space="0" w:color="auto"/>
      </w:divBdr>
    </w:div>
    <w:div w:id="863858998">
      <w:bodyDiv w:val="1"/>
      <w:marLeft w:val="0"/>
      <w:marRight w:val="0"/>
      <w:marTop w:val="0"/>
      <w:marBottom w:val="0"/>
      <w:divBdr>
        <w:top w:val="none" w:sz="0" w:space="0" w:color="auto"/>
        <w:left w:val="none" w:sz="0" w:space="0" w:color="auto"/>
        <w:bottom w:val="none" w:sz="0" w:space="0" w:color="auto"/>
        <w:right w:val="none" w:sz="0" w:space="0" w:color="auto"/>
      </w:divBdr>
    </w:div>
    <w:div w:id="872034594">
      <w:bodyDiv w:val="1"/>
      <w:marLeft w:val="0"/>
      <w:marRight w:val="0"/>
      <w:marTop w:val="0"/>
      <w:marBottom w:val="0"/>
      <w:divBdr>
        <w:top w:val="none" w:sz="0" w:space="0" w:color="auto"/>
        <w:left w:val="none" w:sz="0" w:space="0" w:color="auto"/>
        <w:bottom w:val="none" w:sz="0" w:space="0" w:color="auto"/>
        <w:right w:val="none" w:sz="0" w:space="0" w:color="auto"/>
      </w:divBdr>
    </w:div>
    <w:div w:id="875578794">
      <w:bodyDiv w:val="1"/>
      <w:marLeft w:val="0"/>
      <w:marRight w:val="0"/>
      <w:marTop w:val="0"/>
      <w:marBottom w:val="0"/>
      <w:divBdr>
        <w:top w:val="none" w:sz="0" w:space="0" w:color="auto"/>
        <w:left w:val="none" w:sz="0" w:space="0" w:color="auto"/>
        <w:bottom w:val="none" w:sz="0" w:space="0" w:color="auto"/>
        <w:right w:val="none" w:sz="0" w:space="0" w:color="auto"/>
      </w:divBdr>
    </w:div>
    <w:div w:id="885986931">
      <w:bodyDiv w:val="1"/>
      <w:marLeft w:val="0"/>
      <w:marRight w:val="0"/>
      <w:marTop w:val="0"/>
      <w:marBottom w:val="0"/>
      <w:divBdr>
        <w:top w:val="none" w:sz="0" w:space="0" w:color="auto"/>
        <w:left w:val="none" w:sz="0" w:space="0" w:color="auto"/>
        <w:bottom w:val="none" w:sz="0" w:space="0" w:color="auto"/>
        <w:right w:val="none" w:sz="0" w:space="0" w:color="auto"/>
      </w:divBdr>
    </w:div>
    <w:div w:id="895239707">
      <w:bodyDiv w:val="1"/>
      <w:marLeft w:val="0"/>
      <w:marRight w:val="0"/>
      <w:marTop w:val="0"/>
      <w:marBottom w:val="0"/>
      <w:divBdr>
        <w:top w:val="none" w:sz="0" w:space="0" w:color="auto"/>
        <w:left w:val="none" w:sz="0" w:space="0" w:color="auto"/>
        <w:bottom w:val="none" w:sz="0" w:space="0" w:color="auto"/>
        <w:right w:val="none" w:sz="0" w:space="0" w:color="auto"/>
      </w:divBdr>
    </w:div>
    <w:div w:id="908006390">
      <w:bodyDiv w:val="1"/>
      <w:marLeft w:val="0"/>
      <w:marRight w:val="0"/>
      <w:marTop w:val="0"/>
      <w:marBottom w:val="0"/>
      <w:divBdr>
        <w:top w:val="none" w:sz="0" w:space="0" w:color="auto"/>
        <w:left w:val="none" w:sz="0" w:space="0" w:color="auto"/>
        <w:bottom w:val="none" w:sz="0" w:space="0" w:color="auto"/>
        <w:right w:val="none" w:sz="0" w:space="0" w:color="auto"/>
      </w:divBdr>
    </w:div>
    <w:div w:id="910039988">
      <w:bodyDiv w:val="1"/>
      <w:marLeft w:val="0"/>
      <w:marRight w:val="0"/>
      <w:marTop w:val="0"/>
      <w:marBottom w:val="0"/>
      <w:divBdr>
        <w:top w:val="none" w:sz="0" w:space="0" w:color="auto"/>
        <w:left w:val="none" w:sz="0" w:space="0" w:color="auto"/>
        <w:bottom w:val="none" w:sz="0" w:space="0" w:color="auto"/>
        <w:right w:val="none" w:sz="0" w:space="0" w:color="auto"/>
      </w:divBdr>
    </w:div>
    <w:div w:id="914316191">
      <w:bodyDiv w:val="1"/>
      <w:marLeft w:val="0"/>
      <w:marRight w:val="0"/>
      <w:marTop w:val="0"/>
      <w:marBottom w:val="0"/>
      <w:divBdr>
        <w:top w:val="none" w:sz="0" w:space="0" w:color="auto"/>
        <w:left w:val="none" w:sz="0" w:space="0" w:color="auto"/>
        <w:bottom w:val="none" w:sz="0" w:space="0" w:color="auto"/>
        <w:right w:val="none" w:sz="0" w:space="0" w:color="auto"/>
      </w:divBdr>
    </w:div>
    <w:div w:id="916206812">
      <w:bodyDiv w:val="1"/>
      <w:marLeft w:val="0"/>
      <w:marRight w:val="0"/>
      <w:marTop w:val="0"/>
      <w:marBottom w:val="0"/>
      <w:divBdr>
        <w:top w:val="none" w:sz="0" w:space="0" w:color="auto"/>
        <w:left w:val="none" w:sz="0" w:space="0" w:color="auto"/>
        <w:bottom w:val="none" w:sz="0" w:space="0" w:color="auto"/>
        <w:right w:val="none" w:sz="0" w:space="0" w:color="auto"/>
      </w:divBdr>
    </w:div>
    <w:div w:id="917711496">
      <w:bodyDiv w:val="1"/>
      <w:marLeft w:val="0"/>
      <w:marRight w:val="0"/>
      <w:marTop w:val="0"/>
      <w:marBottom w:val="0"/>
      <w:divBdr>
        <w:top w:val="none" w:sz="0" w:space="0" w:color="auto"/>
        <w:left w:val="none" w:sz="0" w:space="0" w:color="auto"/>
        <w:bottom w:val="none" w:sz="0" w:space="0" w:color="auto"/>
        <w:right w:val="none" w:sz="0" w:space="0" w:color="auto"/>
      </w:divBdr>
    </w:div>
    <w:div w:id="932713266">
      <w:bodyDiv w:val="1"/>
      <w:marLeft w:val="0"/>
      <w:marRight w:val="0"/>
      <w:marTop w:val="0"/>
      <w:marBottom w:val="0"/>
      <w:divBdr>
        <w:top w:val="none" w:sz="0" w:space="0" w:color="auto"/>
        <w:left w:val="none" w:sz="0" w:space="0" w:color="auto"/>
        <w:bottom w:val="none" w:sz="0" w:space="0" w:color="auto"/>
        <w:right w:val="none" w:sz="0" w:space="0" w:color="auto"/>
      </w:divBdr>
    </w:div>
    <w:div w:id="951279061">
      <w:bodyDiv w:val="1"/>
      <w:marLeft w:val="0"/>
      <w:marRight w:val="0"/>
      <w:marTop w:val="0"/>
      <w:marBottom w:val="0"/>
      <w:divBdr>
        <w:top w:val="none" w:sz="0" w:space="0" w:color="auto"/>
        <w:left w:val="none" w:sz="0" w:space="0" w:color="auto"/>
        <w:bottom w:val="none" w:sz="0" w:space="0" w:color="auto"/>
        <w:right w:val="none" w:sz="0" w:space="0" w:color="auto"/>
      </w:divBdr>
    </w:div>
    <w:div w:id="957562899">
      <w:bodyDiv w:val="1"/>
      <w:marLeft w:val="0"/>
      <w:marRight w:val="0"/>
      <w:marTop w:val="0"/>
      <w:marBottom w:val="0"/>
      <w:divBdr>
        <w:top w:val="none" w:sz="0" w:space="0" w:color="auto"/>
        <w:left w:val="none" w:sz="0" w:space="0" w:color="auto"/>
        <w:bottom w:val="none" w:sz="0" w:space="0" w:color="auto"/>
        <w:right w:val="none" w:sz="0" w:space="0" w:color="auto"/>
      </w:divBdr>
    </w:div>
    <w:div w:id="968819253">
      <w:bodyDiv w:val="1"/>
      <w:marLeft w:val="0"/>
      <w:marRight w:val="0"/>
      <w:marTop w:val="0"/>
      <w:marBottom w:val="0"/>
      <w:divBdr>
        <w:top w:val="none" w:sz="0" w:space="0" w:color="auto"/>
        <w:left w:val="none" w:sz="0" w:space="0" w:color="auto"/>
        <w:bottom w:val="none" w:sz="0" w:space="0" w:color="auto"/>
        <w:right w:val="none" w:sz="0" w:space="0" w:color="auto"/>
      </w:divBdr>
    </w:div>
    <w:div w:id="968819836">
      <w:bodyDiv w:val="1"/>
      <w:marLeft w:val="0"/>
      <w:marRight w:val="0"/>
      <w:marTop w:val="0"/>
      <w:marBottom w:val="0"/>
      <w:divBdr>
        <w:top w:val="none" w:sz="0" w:space="0" w:color="auto"/>
        <w:left w:val="none" w:sz="0" w:space="0" w:color="auto"/>
        <w:bottom w:val="none" w:sz="0" w:space="0" w:color="auto"/>
        <w:right w:val="none" w:sz="0" w:space="0" w:color="auto"/>
      </w:divBdr>
    </w:div>
    <w:div w:id="978145821">
      <w:bodyDiv w:val="1"/>
      <w:marLeft w:val="0"/>
      <w:marRight w:val="0"/>
      <w:marTop w:val="0"/>
      <w:marBottom w:val="0"/>
      <w:divBdr>
        <w:top w:val="none" w:sz="0" w:space="0" w:color="auto"/>
        <w:left w:val="none" w:sz="0" w:space="0" w:color="auto"/>
        <w:bottom w:val="none" w:sz="0" w:space="0" w:color="auto"/>
        <w:right w:val="none" w:sz="0" w:space="0" w:color="auto"/>
      </w:divBdr>
    </w:div>
    <w:div w:id="983046582">
      <w:bodyDiv w:val="1"/>
      <w:marLeft w:val="0"/>
      <w:marRight w:val="0"/>
      <w:marTop w:val="0"/>
      <w:marBottom w:val="0"/>
      <w:divBdr>
        <w:top w:val="none" w:sz="0" w:space="0" w:color="auto"/>
        <w:left w:val="none" w:sz="0" w:space="0" w:color="auto"/>
        <w:bottom w:val="none" w:sz="0" w:space="0" w:color="auto"/>
        <w:right w:val="none" w:sz="0" w:space="0" w:color="auto"/>
      </w:divBdr>
    </w:div>
    <w:div w:id="1007438949">
      <w:bodyDiv w:val="1"/>
      <w:marLeft w:val="0"/>
      <w:marRight w:val="0"/>
      <w:marTop w:val="0"/>
      <w:marBottom w:val="0"/>
      <w:divBdr>
        <w:top w:val="none" w:sz="0" w:space="0" w:color="auto"/>
        <w:left w:val="none" w:sz="0" w:space="0" w:color="auto"/>
        <w:bottom w:val="none" w:sz="0" w:space="0" w:color="auto"/>
        <w:right w:val="none" w:sz="0" w:space="0" w:color="auto"/>
      </w:divBdr>
    </w:div>
    <w:div w:id="1009480366">
      <w:bodyDiv w:val="1"/>
      <w:marLeft w:val="0"/>
      <w:marRight w:val="0"/>
      <w:marTop w:val="0"/>
      <w:marBottom w:val="0"/>
      <w:divBdr>
        <w:top w:val="none" w:sz="0" w:space="0" w:color="auto"/>
        <w:left w:val="none" w:sz="0" w:space="0" w:color="auto"/>
        <w:bottom w:val="none" w:sz="0" w:space="0" w:color="auto"/>
        <w:right w:val="none" w:sz="0" w:space="0" w:color="auto"/>
      </w:divBdr>
    </w:div>
    <w:div w:id="1015228471">
      <w:bodyDiv w:val="1"/>
      <w:marLeft w:val="0"/>
      <w:marRight w:val="0"/>
      <w:marTop w:val="0"/>
      <w:marBottom w:val="0"/>
      <w:divBdr>
        <w:top w:val="none" w:sz="0" w:space="0" w:color="auto"/>
        <w:left w:val="none" w:sz="0" w:space="0" w:color="auto"/>
        <w:bottom w:val="none" w:sz="0" w:space="0" w:color="auto"/>
        <w:right w:val="none" w:sz="0" w:space="0" w:color="auto"/>
      </w:divBdr>
    </w:div>
    <w:div w:id="1016420325">
      <w:bodyDiv w:val="1"/>
      <w:marLeft w:val="0"/>
      <w:marRight w:val="0"/>
      <w:marTop w:val="0"/>
      <w:marBottom w:val="0"/>
      <w:divBdr>
        <w:top w:val="none" w:sz="0" w:space="0" w:color="auto"/>
        <w:left w:val="none" w:sz="0" w:space="0" w:color="auto"/>
        <w:bottom w:val="none" w:sz="0" w:space="0" w:color="auto"/>
        <w:right w:val="none" w:sz="0" w:space="0" w:color="auto"/>
      </w:divBdr>
    </w:div>
    <w:div w:id="1017191905">
      <w:bodyDiv w:val="1"/>
      <w:marLeft w:val="0"/>
      <w:marRight w:val="0"/>
      <w:marTop w:val="0"/>
      <w:marBottom w:val="0"/>
      <w:divBdr>
        <w:top w:val="none" w:sz="0" w:space="0" w:color="auto"/>
        <w:left w:val="none" w:sz="0" w:space="0" w:color="auto"/>
        <w:bottom w:val="none" w:sz="0" w:space="0" w:color="auto"/>
        <w:right w:val="none" w:sz="0" w:space="0" w:color="auto"/>
      </w:divBdr>
    </w:div>
    <w:div w:id="1034503213">
      <w:bodyDiv w:val="1"/>
      <w:marLeft w:val="0"/>
      <w:marRight w:val="0"/>
      <w:marTop w:val="0"/>
      <w:marBottom w:val="0"/>
      <w:divBdr>
        <w:top w:val="none" w:sz="0" w:space="0" w:color="auto"/>
        <w:left w:val="none" w:sz="0" w:space="0" w:color="auto"/>
        <w:bottom w:val="none" w:sz="0" w:space="0" w:color="auto"/>
        <w:right w:val="none" w:sz="0" w:space="0" w:color="auto"/>
      </w:divBdr>
    </w:div>
    <w:div w:id="1039210303">
      <w:bodyDiv w:val="1"/>
      <w:marLeft w:val="0"/>
      <w:marRight w:val="0"/>
      <w:marTop w:val="0"/>
      <w:marBottom w:val="0"/>
      <w:divBdr>
        <w:top w:val="none" w:sz="0" w:space="0" w:color="auto"/>
        <w:left w:val="none" w:sz="0" w:space="0" w:color="auto"/>
        <w:bottom w:val="none" w:sz="0" w:space="0" w:color="auto"/>
        <w:right w:val="none" w:sz="0" w:space="0" w:color="auto"/>
      </w:divBdr>
    </w:div>
    <w:div w:id="1049377755">
      <w:bodyDiv w:val="1"/>
      <w:marLeft w:val="0"/>
      <w:marRight w:val="0"/>
      <w:marTop w:val="0"/>
      <w:marBottom w:val="0"/>
      <w:divBdr>
        <w:top w:val="none" w:sz="0" w:space="0" w:color="auto"/>
        <w:left w:val="none" w:sz="0" w:space="0" w:color="auto"/>
        <w:bottom w:val="none" w:sz="0" w:space="0" w:color="auto"/>
        <w:right w:val="none" w:sz="0" w:space="0" w:color="auto"/>
      </w:divBdr>
    </w:div>
    <w:div w:id="1055619861">
      <w:bodyDiv w:val="1"/>
      <w:marLeft w:val="0"/>
      <w:marRight w:val="0"/>
      <w:marTop w:val="0"/>
      <w:marBottom w:val="0"/>
      <w:divBdr>
        <w:top w:val="none" w:sz="0" w:space="0" w:color="auto"/>
        <w:left w:val="none" w:sz="0" w:space="0" w:color="auto"/>
        <w:bottom w:val="none" w:sz="0" w:space="0" w:color="auto"/>
        <w:right w:val="none" w:sz="0" w:space="0" w:color="auto"/>
      </w:divBdr>
    </w:div>
    <w:div w:id="1056276093">
      <w:bodyDiv w:val="1"/>
      <w:marLeft w:val="0"/>
      <w:marRight w:val="0"/>
      <w:marTop w:val="0"/>
      <w:marBottom w:val="0"/>
      <w:divBdr>
        <w:top w:val="none" w:sz="0" w:space="0" w:color="auto"/>
        <w:left w:val="none" w:sz="0" w:space="0" w:color="auto"/>
        <w:bottom w:val="none" w:sz="0" w:space="0" w:color="auto"/>
        <w:right w:val="none" w:sz="0" w:space="0" w:color="auto"/>
      </w:divBdr>
    </w:div>
    <w:div w:id="1058940412">
      <w:bodyDiv w:val="1"/>
      <w:marLeft w:val="0"/>
      <w:marRight w:val="0"/>
      <w:marTop w:val="0"/>
      <w:marBottom w:val="0"/>
      <w:divBdr>
        <w:top w:val="none" w:sz="0" w:space="0" w:color="auto"/>
        <w:left w:val="none" w:sz="0" w:space="0" w:color="auto"/>
        <w:bottom w:val="none" w:sz="0" w:space="0" w:color="auto"/>
        <w:right w:val="none" w:sz="0" w:space="0" w:color="auto"/>
      </w:divBdr>
    </w:div>
    <w:div w:id="1060134263">
      <w:bodyDiv w:val="1"/>
      <w:marLeft w:val="0"/>
      <w:marRight w:val="0"/>
      <w:marTop w:val="0"/>
      <w:marBottom w:val="0"/>
      <w:divBdr>
        <w:top w:val="none" w:sz="0" w:space="0" w:color="auto"/>
        <w:left w:val="none" w:sz="0" w:space="0" w:color="auto"/>
        <w:bottom w:val="none" w:sz="0" w:space="0" w:color="auto"/>
        <w:right w:val="none" w:sz="0" w:space="0" w:color="auto"/>
      </w:divBdr>
    </w:div>
    <w:div w:id="1067921224">
      <w:bodyDiv w:val="1"/>
      <w:marLeft w:val="0"/>
      <w:marRight w:val="0"/>
      <w:marTop w:val="0"/>
      <w:marBottom w:val="0"/>
      <w:divBdr>
        <w:top w:val="none" w:sz="0" w:space="0" w:color="auto"/>
        <w:left w:val="none" w:sz="0" w:space="0" w:color="auto"/>
        <w:bottom w:val="none" w:sz="0" w:space="0" w:color="auto"/>
        <w:right w:val="none" w:sz="0" w:space="0" w:color="auto"/>
      </w:divBdr>
    </w:div>
    <w:div w:id="1070345082">
      <w:bodyDiv w:val="1"/>
      <w:marLeft w:val="0"/>
      <w:marRight w:val="0"/>
      <w:marTop w:val="0"/>
      <w:marBottom w:val="0"/>
      <w:divBdr>
        <w:top w:val="none" w:sz="0" w:space="0" w:color="auto"/>
        <w:left w:val="none" w:sz="0" w:space="0" w:color="auto"/>
        <w:bottom w:val="none" w:sz="0" w:space="0" w:color="auto"/>
        <w:right w:val="none" w:sz="0" w:space="0" w:color="auto"/>
      </w:divBdr>
    </w:div>
    <w:div w:id="1071275086">
      <w:bodyDiv w:val="1"/>
      <w:marLeft w:val="0"/>
      <w:marRight w:val="0"/>
      <w:marTop w:val="0"/>
      <w:marBottom w:val="0"/>
      <w:divBdr>
        <w:top w:val="none" w:sz="0" w:space="0" w:color="auto"/>
        <w:left w:val="none" w:sz="0" w:space="0" w:color="auto"/>
        <w:bottom w:val="none" w:sz="0" w:space="0" w:color="auto"/>
        <w:right w:val="none" w:sz="0" w:space="0" w:color="auto"/>
      </w:divBdr>
    </w:div>
    <w:div w:id="1075126215">
      <w:bodyDiv w:val="1"/>
      <w:marLeft w:val="0"/>
      <w:marRight w:val="0"/>
      <w:marTop w:val="0"/>
      <w:marBottom w:val="0"/>
      <w:divBdr>
        <w:top w:val="none" w:sz="0" w:space="0" w:color="auto"/>
        <w:left w:val="none" w:sz="0" w:space="0" w:color="auto"/>
        <w:bottom w:val="none" w:sz="0" w:space="0" w:color="auto"/>
        <w:right w:val="none" w:sz="0" w:space="0" w:color="auto"/>
      </w:divBdr>
    </w:div>
    <w:div w:id="1078478392">
      <w:bodyDiv w:val="1"/>
      <w:marLeft w:val="0"/>
      <w:marRight w:val="0"/>
      <w:marTop w:val="0"/>
      <w:marBottom w:val="0"/>
      <w:divBdr>
        <w:top w:val="none" w:sz="0" w:space="0" w:color="auto"/>
        <w:left w:val="none" w:sz="0" w:space="0" w:color="auto"/>
        <w:bottom w:val="none" w:sz="0" w:space="0" w:color="auto"/>
        <w:right w:val="none" w:sz="0" w:space="0" w:color="auto"/>
      </w:divBdr>
    </w:div>
    <w:div w:id="1116367673">
      <w:bodyDiv w:val="1"/>
      <w:marLeft w:val="0"/>
      <w:marRight w:val="0"/>
      <w:marTop w:val="0"/>
      <w:marBottom w:val="0"/>
      <w:divBdr>
        <w:top w:val="none" w:sz="0" w:space="0" w:color="auto"/>
        <w:left w:val="none" w:sz="0" w:space="0" w:color="auto"/>
        <w:bottom w:val="none" w:sz="0" w:space="0" w:color="auto"/>
        <w:right w:val="none" w:sz="0" w:space="0" w:color="auto"/>
      </w:divBdr>
    </w:div>
    <w:div w:id="1122501049">
      <w:bodyDiv w:val="1"/>
      <w:marLeft w:val="0"/>
      <w:marRight w:val="0"/>
      <w:marTop w:val="0"/>
      <w:marBottom w:val="0"/>
      <w:divBdr>
        <w:top w:val="none" w:sz="0" w:space="0" w:color="auto"/>
        <w:left w:val="none" w:sz="0" w:space="0" w:color="auto"/>
        <w:bottom w:val="none" w:sz="0" w:space="0" w:color="auto"/>
        <w:right w:val="none" w:sz="0" w:space="0" w:color="auto"/>
      </w:divBdr>
    </w:div>
    <w:div w:id="1139611733">
      <w:bodyDiv w:val="1"/>
      <w:marLeft w:val="0"/>
      <w:marRight w:val="0"/>
      <w:marTop w:val="0"/>
      <w:marBottom w:val="0"/>
      <w:divBdr>
        <w:top w:val="none" w:sz="0" w:space="0" w:color="auto"/>
        <w:left w:val="none" w:sz="0" w:space="0" w:color="auto"/>
        <w:bottom w:val="none" w:sz="0" w:space="0" w:color="auto"/>
        <w:right w:val="none" w:sz="0" w:space="0" w:color="auto"/>
      </w:divBdr>
    </w:div>
    <w:div w:id="1139878592">
      <w:bodyDiv w:val="1"/>
      <w:marLeft w:val="0"/>
      <w:marRight w:val="0"/>
      <w:marTop w:val="0"/>
      <w:marBottom w:val="0"/>
      <w:divBdr>
        <w:top w:val="none" w:sz="0" w:space="0" w:color="auto"/>
        <w:left w:val="none" w:sz="0" w:space="0" w:color="auto"/>
        <w:bottom w:val="none" w:sz="0" w:space="0" w:color="auto"/>
        <w:right w:val="none" w:sz="0" w:space="0" w:color="auto"/>
      </w:divBdr>
    </w:div>
    <w:div w:id="1144351514">
      <w:bodyDiv w:val="1"/>
      <w:marLeft w:val="0"/>
      <w:marRight w:val="0"/>
      <w:marTop w:val="0"/>
      <w:marBottom w:val="0"/>
      <w:divBdr>
        <w:top w:val="none" w:sz="0" w:space="0" w:color="auto"/>
        <w:left w:val="none" w:sz="0" w:space="0" w:color="auto"/>
        <w:bottom w:val="none" w:sz="0" w:space="0" w:color="auto"/>
        <w:right w:val="none" w:sz="0" w:space="0" w:color="auto"/>
      </w:divBdr>
    </w:div>
    <w:div w:id="1146628159">
      <w:bodyDiv w:val="1"/>
      <w:marLeft w:val="0"/>
      <w:marRight w:val="0"/>
      <w:marTop w:val="0"/>
      <w:marBottom w:val="0"/>
      <w:divBdr>
        <w:top w:val="none" w:sz="0" w:space="0" w:color="auto"/>
        <w:left w:val="none" w:sz="0" w:space="0" w:color="auto"/>
        <w:bottom w:val="none" w:sz="0" w:space="0" w:color="auto"/>
        <w:right w:val="none" w:sz="0" w:space="0" w:color="auto"/>
      </w:divBdr>
    </w:div>
    <w:div w:id="1148284980">
      <w:bodyDiv w:val="1"/>
      <w:marLeft w:val="0"/>
      <w:marRight w:val="0"/>
      <w:marTop w:val="0"/>
      <w:marBottom w:val="0"/>
      <w:divBdr>
        <w:top w:val="none" w:sz="0" w:space="0" w:color="auto"/>
        <w:left w:val="none" w:sz="0" w:space="0" w:color="auto"/>
        <w:bottom w:val="none" w:sz="0" w:space="0" w:color="auto"/>
        <w:right w:val="none" w:sz="0" w:space="0" w:color="auto"/>
      </w:divBdr>
    </w:div>
    <w:div w:id="1149636872">
      <w:bodyDiv w:val="1"/>
      <w:marLeft w:val="0"/>
      <w:marRight w:val="0"/>
      <w:marTop w:val="0"/>
      <w:marBottom w:val="0"/>
      <w:divBdr>
        <w:top w:val="none" w:sz="0" w:space="0" w:color="auto"/>
        <w:left w:val="none" w:sz="0" w:space="0" w:color="auto"/>
        <w:bottom w:val="none" w:sz="0" w:space="0" w:color="auto"/>
        <w:right w:val="none" w:sz="0" w:space="0" w:color="auto"/>
      </w:divBdr>
    </w:div>
    <w:div w:id="1152406958">
      <w:bodyDiv w:val="1"/>
      <w:marLeft w:val="0"/>
      <w:marRight w:val="0"/>
      <w:marTop w:val="0"/>
      <w:marBottom w:val="0"/>
      <w:divBdr>
        <w:top w:val="none" w:sz="0" w:space="0" w:color="auto"/>
        <w:left w:val="none" w:sz="0" w:space="0" w:color="auto"/>
        <w:bottom w:val="none" w:sz="0" w:space="0" w:color="auto"/>
        <w:right w:val="none" w:sz="0" w:space="0" w:color="auto"/>
      </w:divBdr>
    </w:div>
    <w:div w:id="1173764449">
      <w:bodyDiv w:val="1"/>
      <w:marLeft w:val="0"/>
      <w:marRight w:val="0"/>
      <w:marTop w:val="0"/>
      <w:marBottom w:val="0"/>
      <w:divBdr>
        <w:top w:val="none" w:sz="0" w:space="0" w:color="auto"/>
        <w:left w:val="none" w:sz="0" w:space="0" w:color="auto"/>
        <w:bottom w:val="none" w:sz="0" w:space="0" w:color="auto"/>
        <w:right w:val="none" w:sz="0" w:space="0" w:color="auto"/>
      </w:divBdr>
    </w:div>
    <w:div w:id="1185904552">
      <w:bodyDiv w:val="1"/>
      <w:marLeft w:val="0"/>
      <w:marRight w:val="0"/>
      <w:marTop w:val="0"/>
      <w:marBottom w:val="0"/>
      <w:divBdr>
        <w:top w:val="none" w:sz="0" w:space="0" w:color="auto"/>
        <w:left w:val="none" w:sz="0" w:space="0" w:color="auto"/>
        <w:bottom w:val="none" w:sz="0" w:space="0" w:color="auto"/>
        <w:right w:val="none" w:sz="0" w:space="0" w:color="auto"/>
      </w:divBdr>
    </w:div>
    <w:div w:id="1189299586">
      <w:bodyDiv w:val="1"/>
      <w:marLeft w:val="0"/>
      <w:marRight w:val="0"/>
      <w:marTop w:val="0"/>
      <w:marBottom w:val="0"/>
      <w:divBdr>
        <w:top w:val="none" w:sz="0" w:space="0" w:color="auto"/>
        <w:left w:val="none" w:sz="0" w:space="0" w:color="auto"/>
        <w:bottom w:val="none" w:sz="0" w:space="0" w:color="auto"/>
        <w:right w:val="none" w:sz="0" w:space="0" w:color="auto"/>
      </w:divBdr>
    </w:div>
    <w:div w:id="1198153788">
      <w:bodyDiv w:val="1"/>
      <w:marLeft w:val="0"/>
      <w:marRight w:val="0"/>
      <w:marTop w:val="0"/>
      <w:marBottom w:val="0"/>
      <w:divBdr>
        <w:top w:val="none" w:sz="0" w:space="0" w:color="auto"/>
        <w:left w:val="none" w:sz="0" w:space="0" w:color="auto"/>
        <w:bottom w:val="none" w:sz="0" w:space="0" w:color="auto"/>
        <w:right w:val="none" w:sz="0" w:space="0" w:color="auto"/>
      </w:divBdr>
    </w:div>
    <w:div w:id="1207369738">
      <w:bodyDiv w:val="1"/>
      <w:marLeft w:val="0"/>
      <w:marRight w:val="0"/>
      <w:marTop w:val="0"/>
      <w:marBottom w:val="0"/>
      <w:divBdr>
        <w:top w:val="none" w:sz="0" w:space="0" w:color="auto"/>
        <w:left w:val="none" w:sz="0" w:space="0" w:color="auto"/>
        <w:bottom w:val="none" w:sz="0" w:space="0" w:color="auto"/>
        <w:right w:val="none" w:sz="0" w:space="0" w:color="auto"/>
      </w:divBdr>
    </w:div>
    <w:div w:id="1213227362">
      <w:bodyDiv w:val="1"/>
      <w:marLeft w:val="0"/>
      <w:marRight w:val="0"/>
      <w:marTop w:val="0"/>
      <w:marBottom w:val="0"/>
      <w:divBdr>
        <w:top w:val="none" w:sz="0" w:space="0" w:color="auto"/>
        <w:left w:val="none" w:sz="0" w:space="0" w:color="auto"/>
        <w:bottom w:val="none" w:sz="0" w:space="0" w:color="auto"/>
        <w:right w:val="none" w:sz="0" w:space="0" w:color="auto"/>
      </w:divBdr>
    </w:div>
    <w:div w:id="1222909753">
      <w:bodyDiv w:val="1"/>
      <w:marLeft w:val="0"/>
      <w:marRight w:val="0"/>
      <w:marTop w:val="0"/>
      <w:marBottom w:val="0"/>
      <w:divBdr>
        <w:top w:val="none" w:sz="0" w:space="0" w:color="auto"/>
        <w:left w:val="none" w:sz="0" w:space="0" w:color="auto"/>
        <w:bottom w:val="none" w:sz="0" w:space="0" w:color="auto"/>
        <w:right w:val="none" w:sz="0" w:space="0" w:color="auto"/>
      </w:divBdr>
    </w:div>
    <w:div w:id="1223054625">
      <w:bodyDiv w:val="1"/>
      <w:marLeft w:val="0"/>
      <w:marRight w:val="0"/>
      <w:marTop w:val="0"/>
      <w:marBottom w:val="0"/>
      <w:divBdr>
        <w:top w:val="none" w:sz="0" w:space="0" w:color="auto"/>
        <w:left w:val="none" w:sz="0" w:space="0" w:color="auto"/>
        <w:bottom w:val="none" w:sz="0" w:space="0" w:color="auto"/>
        <w:right w:val="none" w:sz="0" w:space="0" w:color="auto"/>
      </w:divBdr>
    </w:div>
    <w:div w:id="1257907673">
      <w:bodyDiv w:val="1"/>
      <w:marLeft w:val="0"/>
      <w:marRight w:val="0"/>
      <w:marTop w:val="0"/>
      <w:marBottom w:val="0"/>
      <w:divBdr>
        <w:top w:val="none" w:sz="0" w:space="0" w:color="auto"/>
        <w:left w:val="none" w:sz="0" w:space="0" w:color="auto"/>
        <w:bottom w:val="none" w:sz="0" w:space="0" w:color="auto"/>
        <w:right w:val="none" w:sz="0" w:space="0" w:color="auto"/>
      </w:divBdr>
    </w:div>
    <w:div w:id="1266037363">
      <w:bodyDiv w:val="1"/>
      <w:marLeft w:val="0"/>
      <w:marRight w:val="0"/>
      <w:marTop w:val="0"/>
      <w:marBottom w:val="0"/>
      <w:divBdr>
        <w:top w:val="none" w:sz="0" w:space="0" w:color="auto"/>
        <w:left w:val="none" w:sz="0" w:space="0" w:color="auto"/>
        <w:bottom w:val="none" w:sz="0" w:space="0" w:color="auto"/>
        <w:right w:val="none" w:sz="0" w:space="0" w:color="auto"/>
      </w:divBdr>
    </w:div>
    <w:div w:id="1275362801">
      <w:bodyDiv w:val="1"/>
      <w:marLeft w:val="0"/>
      <w:marRight w:val="0"/>
      <w:marTop w:val="0"/>
      <w:marBottom w:val="0"/>
      <w:divBdr>
        <w:top w:val="none" w:sz="0" w:space="0" w:color="auto"/>
        <w:left w:val="none" w:sz="0" w:space="0" w:color="auto"/>
        <w:bottom w:val="none" w:sz="0" w:space="0" w:color="auto"/>
        <w:right w:val="none" w:sz="0" w:space="0" w:color="auto"/>
      </w:divBdr>
    </w:div>
    <w:div w:id="1275669199">
      <w:bodyDiv w:val="1"/>
      <w:marLeft w:val="0"/>
      <w:marRight w:val="0"/>
      <w:marTop w:val="0"/>
      <w:marBottom w:val="0"/>
      <w:divBdr>
        <w:top w:val="none" w:sz="0" w:space="0" w:color="auto"/>
        <w:left w:val="none" w:sz="0" w:space="0" w:color="auto"/>
        <w:bottom w:val="none" w:sz="0" w:space="0" w:color="auto"/>
        <w:right w:val="none" w:sz="0" w:space="0" w:color="auto"/>
      </w:divBdr>
    </w:div>
    <w:div w:id="1279530178">
      <w:bodyDiv w:val="1"/>
      <w:marLeft w:val="0"/>
      <w:marRight w:val="0"/>
      <w:marTop w:val="0"/>
      <w:marBottom w:val="0"/>
      <w:divBdr>
        <w:top w:val="none" w:sz="0" w:space="0" w:color="auto"/>
        <w:left w:val="none" w:sz="0" w:space="0" w:color="auto"/>
        <w:bottom w:val="none" w:sz="0" w:space="0" w:color="auto"/>
        <w:right w:val="none" w:sz="0" w:space="0" w:color="auto"/>
      </w:divBdr>
    </w:div>
    <w:div w:id="1292371032">
      <w:bodyDiv w:val="1"/>
      <w:marLeft w:val="0"/>
      <w:marRight w:val="0"/>
      <w:marTop w:val="0"/>
      <w:marBottom w:val="0"/>
      <w:divBdr>
        <w:top w:val="none" w:sz="0" w:space="0" w:color="auto"/>
        <w:left w:val="none" w:sz="0" w:space="0" w:color="auto"/>
        <w:bottom w:val="none" w:sz="0" w:space="0" w:color="auto"/>
        <w:right w:val="none" w:sz="0" w:space="0" w:color="auto"/>
      </w:divBdr>
    </w:div>
    <w:div w:id="1301500782">
      <w:bodyDiv w:val="1"/>
      <w:marLeft w:val="0"/>
      <w:marRight w:val="0"/>
      <w:marTop w:val="0"/>
      <w:marBottom w:val="0"/>
      <w:divBdr>
        <w:top w:val="none" w:sz="0" w:space="0" w:color="auto"/>
        <w:left w:val="none" w:sz="0" w:space="0" w:color="auto"/>
        <w:bottom w:val="none" w:sz="0" w:space="0" w:color="auto"/>
        <w:right w:val="none" w:sz="0" w:space="0" w:color="auto"/>
      </w:divBdr>
    </w:div>
    <w:div w:id="1304432629">
      <w:bodyDiv w:val="1"/>
      <w:marLeft w:val="0"/>
      <w:marRight w:val="0"/>
      <w:marTop w:val="0"/>
      <w:marBottom w:val="0"/>
      <w:divBdr>
        <w:top w:val="none" w:sz="0" w:space="0" w:color="auto"/>
        <w:left w:val="none" w:sz="0" w:space="0" w:color="auto"/>
        <w:bottom w:val="none" w:sz="0" w:space="0" w:color="auto"/>
        <w:right w:val="none" w:sz="0" w:space="0" w:color="auto"/>
      </w:divBdr>
    </w:div>
    <w:div w:id="1333489241">
      <w:bodyDiv w:val="1"/>
      <w:marLeft w:val="0"/>
      <w:marRight w:val="0"/>
      <w:marTop w:val="0"/>
      <w:marBottom w:val="0"/>
      <w:divBdr>
        <w:top w:val="none" w:sz="0" w:space="0" w:color="auto"/>
        <w:left w:val="none" w:sz="0" w:space="0" w:color="auto"/>
        <w:bottom w:val="none" w:sz="0" w:space="0" w:color="auto"/>
        <w:right w:val="none" w:sz="0" w:space="0" w:color="auto"/>
      </w:divBdr>
    </w:div>
    <w:div w:id="1376353327">
      <w:bodyDiv w:val="1"/>
      <w:marLeft w:val="0"/>
      <w:marRight w:val="0"/>
      <w:marTop w:val="0"/>
      <w:marBottom w:val="0"/>
      <w:divBdr>
        <w:top w:val="none" w:sz="0" w:space="0" w:color="auto"/>
        <w:left w:val="none" w:sz="0" w:space="0" w:color="auto"/>
        <w:bottom w:val="none" w:sz="0" w:space="0" w:color="auto"/>
        <w:right w:val="none" w:sz="0" w:space="0" w:color="auto"/>
      </w:divBdr>
    </w:div>
    <w:div w:id="1387953325">
      <w:bodyDiv w:val="1"/>
      <w:marLeft w:val="0"/>
      <w:marRight w:val="0"/>
      <w:marTop w:val="0"/>
      <w:marBottom w:val="0"/>
      <w:divBdr>
        <w:top w:val="none" w:sz="0" w:space="0" w:color="auto"/>
        <w:left w:val="none" w:sz="0" w:space="0" w:color="auto"/>
        <w:bottom w:val="none" w:sz="0" w:space="0" w:color="auto"/>
        <w:right w:val="none" w:sz="0" w:space="0" w:color="auto"/>
      </w:divBdr>
    </w:div>
    <w:div w:id="1395203229">
      <w:bodyDiv w:val="1"/>
      <w:marLeft w:val="0"/>
      <w:marRight w:val="0"/>
      <w:marTop w:val="0"/>
      <w:marBottom w:val="0"/>
      <w:divBdr>
        <w:top w:val="none" w:sz="0" w:space="0" w:color="auto"/>
        <w:left w:val="none" w:sz="0" w:space="0" w:color="auto"/>
        <w:bottom w:val="none" w:sz="0" w:space="0" w:color="auto"/>
        <w:right w:val="none" w:sz="0" w:space="0" w:color="auto"/>
      </w:divBdr>
    </w:div>
    <w:div w:id="1398282325">
      <w:bodyDiv w:val="1"/>
      <w:marLeft w:val="0"/>
      <w:marRight w:val="0"/>
      <w:marTop w:val="0"/>
      <w:marBottom w:val="0"/>
      <w:divBdr>
        <w:top w:val="none" w:sz="0" w:space="0" w:color="auto"/>
        <w:left w:val="none" w:sz="0" w:space="0" w:color="auto"/>
        <w:bottom w:val="none" w:sz="0" w:space="0" w:color="auto"/>
        <w:right w:val="none" w:sz="0" w:space="0" w:color="auto"/>
      </w:divBdr>
    </w:div>
    <w:div w:id="1399669022">
      <w:bodyDiv w:val="1"/>
      <w:marLeft w:val="0"/>
      <w:marRight w:val="0"/>
      <w:marTop w:val="0"/>
      <w:marBottom w:val="0"/>
      <w:divBdr>
        <w:top w:val="none" w:sz="0" w:space="0" w:color="auto"/>
        <w:left w:val="none" w:sz="0" w:space="0" w:color="auto"/>
        <w:bottom w:val="none" w:sz="0" w:space="0" w:color="auto"/>
        <w:right w:val="none" w:sz="0" w:space="0" w:color="auto"/>
      </w:divBdr>
    </w:div>
    <w:div w:id="1410036852">
      <w:bodyDiv w:val="1"/>
      <w:marLeft w:val="0"/>
      <w:marRight w:val="0"/>
      <w:marTop w:val="0"/>
      <w:marBottom w:val="0"/>
      <w:divBdr>
        <w:top w:val="none" w:sz="0" w:space="0" w:color="auto"/>
        <w:left w:val="none" w:sz="0" w:space="0" w:color="auto"/>
        <w:bottom w:val="none" w:sz="0" w:space="0" w:color="auto"/>
        <w:right w:val="none" w:sz="0" w:space="0" w:color="auto"/>
      </w:divBdr>
    </w:div>
    <w:div w:id="1414817169">
      <w:bodyDiv w:val="1"/>
      <w:marLeft w:val="0"/>
      <w:marRight w:val="0"/>
      <w:marTop w:val="0"/>
      <w:marBottom w:val="0"/>
      <w:divBdr>
        <w:top w:val="none" w:sz="0" w:space="0" w:color="auto"/>
        <w:left w:val="none" w:sz="0" w:space="0" w:color="auto"/>
        <w:bottom w:val="none" w:sz="0" w:space="0" w:color="auto"/>
        <w:right w:val="none" w:sz="0" w:space="0" w:color="auto"/>
      </w:divBdr>
    </w:div>
    <w:div w:id="1423643177">
      <w:bodyDiv w:val="1"/>
      <w:marLeft w:val="0"/>
      <w:marRight w:val="0"/>
      <w:marTop w:val="0"/>
      <w:marBottom w:val="0"/>
      <w:divBdr>
        <w:top w:val="none" w:sz="0" w:space="0" w:color="auto"/>
        <w:left w:val="none" w:sz="0" w:space="0" w:color="auto"/>
        <w:bottom w:val="none" w:sz="0" w:space="0" w:color="auto"/>
        <w:right w:val="none" w:sz="0" w:space="0" w:color="auto"/>
      </w:divBdr>
    </w:div>
    <w:div w:id="1428186725">
      <w:bodyDiv w:val="1"/>
      <w:marLeft w:val="0"/>
      <w:marRight w:val="0"/>
      <w:marTop w:val="0"/>
      <w:marBottom w:val="0"/>
      <w:divBdr>
        <w:top w:val="none" w:sz="0" w:space="0" w:color="auto"/>
        <w:left w:val="none" w:sz="0" w:space="0" w:color="auto"/>
        <w:bottom w:val="none" w:sz="0" w:space="0" w:color="auto"/>
        <w:right w:val="none" w:sz="0" w:space="0" w:color="auto"/>
      </w:divBdr>
    </w:div>
    <w:div w:id="1451627218">
      <w:bodyDiv w:val="1"/>
      <w:marLeft w:val="0"/>
      <w:marRight w:val="0"/>
      <w:marTop w:val="0"/>
      <w:marBottom w:val="0"/>
      <w:divBdr>
        <w:top w:val="none" w:sz="0" w:space="0" w:color="auto"/>
        <w:left w:val="none" w:sz="0" w:space="0" w:color="auto"/>
        <w:bottom w:val="none" w:sz="0" w:space="0" w:color="auto"/>
        <w:right w:val="none" w:sz="0" w:space="0" w:color="auto"/>
      </w:divBdr>
    </w:div>
    <w:div w:id="1453162193">
      <w:bodyDiv w:val="1"/>
      <w:marLeft w:val="0"/>
      <w:marRight w:val="0"/>
      <w:marTop w:val="0"/>
      <w:marBottom w:val="0"/>
      <w:divBdr>
        <w:top w:val="none" w:sz="0" w:space="0" w:color="auto"/>
        <w:left w:val="none" w:sz="0" w:space="0" w:color="auto"/>
        <w:bottom w:val="none" w:sz="0" w:space="0" w:color="auto"/>
        <w:right w:val="none" w:sz="0" w:space="0" w:color="auto"/>
      </w:divBdr>
    </w:div>
    <w:div w:id="1465661309">
      <w:bodyDiv w:val="1"/>
      <w:marLeft w:val="0"/>
      <w:marRight w:val="0"/>
      <w:marTop w:val="0"/>
      <w:marBottom w:val="0"/>
      <w:divBdr>
        <w:top w:val="none" w:sz="0" w:space="0" w:color="auto"/>
        <w:left w:val="none" w:sz="0" w:space="0" w:color="auto"/>
        <w:bottom w:val="none" w:sz="0" w:space="0" w:color="auto"/>
        <w:right w:val="none" w:sz="0" w:space="0" w:color="auto"/>
      </w:divBdr>
    </w:div>
    <w:div w:id="1467431838">
      <w:bodyDiv w:val="1"/>
      <w:marLeft w:val="0"/>
      <w:marRight w:val="0"/>
      <w:marTop w:val="0"/>
      <w:marBottom w:val="0"/>
      <w:divBdr>
        <w:top w:val="none" w:sz="0" w:space="0" w:color="auto"/>
        <w:left w:val="none" w:sz="0" w:space="0" w:color="auto"/>
        <w:bottom w:val="none" w:sz="0" w:space="0" w:color="auto"/>
        <w:right w:val="none" w:sz="0" w:space="0" w:color="auto"/>
      </w:divBdr>
    </w:div>
    <w:div w:id="1475489125">
      <w:bodyDiv w:val="1"/>
      <w:marLeft w:val="0"/>
      <w:marRight w:val="0"/>
      <w:marTop w:val="0"/>
      <w:marBottom w:val="0"/>
      <w:divBdr>
        <w:top w:val="none" w:sz="0" w:space="0" w:color="auto"/>
        <w:left w:val="none" w:sz="0" w:space="0" w:color="auto"/>
        <w:bottom w:val="none" w:sz="0" w:space="0" w:color="auto"/>
        <w:right w:val="none" w:sz="0" w:space="0" w:color="auto"/>
      </w:divBdr>
    </w:div>
    <w:div w:id="1476557746">
      <w:bodyDiv w:val="1"/>
      <w:marLeft w:val="0"/>
      <w:marRight w:val="0"/>
      <w:marTop w:val="0"/>
      <w:marBottom w:val="0"/>
      <w:divBdr>
        <w:top w:val="none" w:sz="0" w:space="0" w:color="auto"/>
        <w:left w:val="none" w:sz="0" w:space="0" w:color="auto"/>
        <w:bottom w:val="none" w:sz="0" w:space="0" w:color="auto"/>
        <w:right w:val="none" w:sz="0" w:space="0" w:color="auto"/>
      </w:divBdr>
    </w:div>
    <w:div w:id="1483159051">
      <w:bodyDiv w:val="1"/>
      <w:marLeft w:val="0"/>
      <w:marRight w:val="0"/>
      <w:marTop w:val="0"/>
      <w:marBottom w:val="0"/>
      <w:divBdr>
        <w:top w:val="none" w:sz="0" w:space="0" w:color="auto"/>
        <w:left w:val="none" w:sz="0" w:space="0" w:color="auto"/>
        <w:bottom w:val="none" w:sz="0" w:space="0" w:color="auto"/>
        <w:right w:val="none" w:sz="0" w:space="0" w:color="auto"/>
      </w:divBdr>
    </w:div>
    <w:div w:id="1487236494">
      <w:bodyDiv w:val="1"/>
      <w:marLeft w:val="0"/>
      <w:marRight w:val="0"/>
      <w:marTop w:val="0"/>
      <w:marBottom w:val="0"/>
      <w:divBdr>
        <w:top w:val="none" w:sz="0" w:space="0" w:color="auto"/>
        <w:left w:val="none" w:sz="0" w:space="0" w:color="auto"/>
        <w:bottom w:val="none" w:sz="0" w:space="0" w:color="auto"/>
        <w:right w:val="none" w:sz="0" w:space="0" w:color="auto"/>
      </w:divBdr>
    </w:div>
    <w:div w:id="1492480247">
      <w:bodyDiv w:val="1"/>
      <w:marLeft w:val="0"/>
      <w:marRight w:val="0"/>
      <w:marTop w:val="0"/>
      <w:marBottom w:val="0"/>
      <w:divBdr>
        <w:top w:val="none" w:sz="0" w:space="0" w:color="auto"/>
        <w:left w:val="none" w:sz="0" w:space="0" w:color="auto"/>
        <w:bottom w:val="none" w:sz="0" w:space="0" w:color="auto"/>
        <w:right w:val="none" w:sz="0" w:space="0" w:color="auto"/>
      </w:divBdr>
    </w:div>
    <w:div w:id="1501505982">
      <w:bodyDiv w:val="1"/>
      <w:marLeft w:val="0"/>
      <w:marRight w:val="0"/>
      <w:marTop w:val="0"/>
      <w:marBottom w:val="0"/>
      <w:divBdr>
        <w:top w:val="none" w:sz="0" w:space="0" w:color="auto"/>
        <w:left w:val="none" w:sz="0" w:space="0" w:color="auto"/>
        <w:bottom w:val="none" w:sz="0" w:space="0" w:color="auto"/>
        <w:right w:val="none" w:sz="0" w:space="0" w:color="auto"/>
      </w:divBdr>
    </w:div>
    <w:div w:id="1523515609">
      <w:bodyDiv w:val="1"/>
      <w:marLeft w:val="0"/>
      <w:marRight w:val="0"/>
      <w:marTop w:val="0"/>
      <w:marBottom w:val="0"/>
      <w:divBdr>
        <w:top w:val="none" w:sz="0" w:space="0" w:color="auto"/>
        <w:left w:val="none" w:sz="0" w:space="0" w:color="auto"/>
        <w:bottom w:val="none" w:sz="0" w:space="0" w:color="auto"/>
        <w:right w:val="none" w:sz="0" w:space="0" w:color="auto"/>
      </w:divBdr>
    </w:div>
    <w:div w:id="1526597671">
      <w:bodyDiv w:val="1"/>
      <w:marLeft w:val="0"/>
      <w:marRight w:val="0"/>
      <w:marTop w:val="0"/>
      <w:marBottom w:val="0"/>
      <w:divBdr>
        <w:top w:val="none" w:sz="0" w:space="0" w:color="auto"/>
        <w:left w:val="none" w:sz="0" w:space="0" w:color="auto"/>
        <w:bottom w:val="none" w:sz="0" w:space="0" w:color="auto"/>
        <w:right w:val="none" w:sz="0" w:space="0" w:color="auto"/>
      </w:divBdr>
    </w:div>
    <w:div w:id="1540320419">
      <w:bodyDiv w:val="1"/>
      <w:marLeft w:val="0"/>
      <w:marRight w:val="0"/>
      <w:marTop w:val="0"/>
      <w:marBottom w:val="0"/>
      <w:divBdr>
        <w:top w:val="none" w:sz="0" w:space="0" w:color="auto"/>
        <w:left w:val="none" w:sz="0" w:space="0" w:color="auto"/>
        <w:bottom w:val="none" w:sz="0" w:space="0" w:color="auto"/>
        <w:right w:val="none" w:sz="0" w:space="0" w:color="auto"/>
      </w:divBdr>
    </w:div>
    <w:div w:id="1547373830">
      <w:bodyDiv w:val="1"/>
      <w:marLeft w:val="0"/>
      <w:marRight w:val="0"/>
      <w:marTop w:val="0"/>
      <w:marBottom w:val="0"/>
      <w:divBdr>
        <w:top w:val="none" w:sz="0" w:space="0" w:color="auto"/>
        <w:left w:val="none" w:sz="0" w:space="0" w:color="auto"/>
        <w:bottom w:val="none" w:sz="0" w:space="0" w:color="auto"/>
        <w:right w:val="none" w:sz="0" w:space="0" w:color="auto"/>
      </w:divBdr>
    </w:div>
    <w:div w:id="1547720049">
      <w:bodyDiv w:val="1"/>
      <w:marLeft w:val="0"/>
      <w:marRight w:val="0"/>
      <w:marTop w:val="0"/>
      <w:marBottom w:val="0"/>
      <w:divBdr>
        <w:top w:val="none" w:sz="0" w:space="0" w:color="auto"/>
        <w:left w:val="none" w:sz="0" w:space="0" w:color="auto"/>
        <w:bottom w:val="none" w:sz="0" w:space="0" w:color="auto"/>
        <w:right w:val="none" w:sz="0" w:space="0" w:color="auto"/>
      </w:divBdr>
    </w:div>
    <w:div w:id="1552376163">
      <w:bodyDiv w:val="1"/>
      <w:marLeft w:val="0"/>
      <w:marRight w:val="0"/>
      <w:marTop w:val="0"/>
      <w:marBottom w:val="0"/>
      <w:divBdr>
        <w:top w:val="none" w:sz="0" w:space="0" w:color="auto"/>
        <w:left w:val="none" w:sz="0" w:space="0" w:color="auto"/>
        <w:bottom w:val="none" w:sz="0" w:space="0" w:color="auto"/>
        <w:right w:val="none" w:sz="0" w:space="0" w:color="auto"/>
      </w:divBdr>
    </w:div>
    <w:div w:id="1553272831">
      <w:bodyDiv w:val="1"/>
      <w:marLeft w:val="0"/>
      <w:marRight w:val="0"/>
      <w:marTop w:val="0"/>
      <w:marBottom w:val="0"/>
      <w:divBdr>
        <w:top w:val="none" w:sz="0" w:space="0" w:color="auto"/>
        <w:left w:val="none" w:sz="0" w:space="0" w:color="auto"/>
        <w:bottom w:val="none" w:sz="0" w:space="0" w:color="auto"/>
        <w:right w:val="none" w:sz="0" w:space="0" w:color="auto"/>
      </w:divBdr>
    </w:div>
    <w:div w:id="1563980526">
      <w:bodyDiv w:val="1"/>
      <w:marLeft w:val="0"/>
      <w:marRight w:val="0"/>
      <w:marTop w:val="0"/>
      <w:marBottom w:val="0"/>
      <w:divBdr>
        <w:top w:val="none" w:sz="0" w:space="0" w:color="auto"/>
        <w:left w:val="none" w:sz="0" w:space="0" w:color="auto"/>
        <w:bottom w:val="none" w:sz="0" w:space="0" w:color="auto"/>
        <w:right w:val="none" w:sz="0" w:space="0" w:color="auto"/>
      </w:divBdr>
    </w:div>
    <w:div w:id="1568032992">
      <w:bodyDiv w:val="1"/>
      <w:marLeft w:val="0"/>
      <w:marRight w:val="0"/>
      <w:marTop w:val="0"/>
      <w:marBottom w:val="0"/>
      <w:divBdr>
        <w:top w:val="none" w:sz="0" w:space="0" w:color="auto"/>
        <w:left w:val="none" w:sz="0" w:space="0" w:color="auto"/>
        <w:bottom w:val="none" w:sz="0" w:space="0" w:color="auto"/>
        <w:right w:val="none" w:sz="0" w:space="0" w:color="auto"/>
      </w:divBdr>
    </w:div>
    <w:div w:id="1592154453">
      <w:bodyDiv w:val="1"/>
      <w:marLeft w:val="0"/>
      <w:marRight w:val="0"/>
      <w:marTop w:val="0"/>
      <w:marBottom w:val="0"/>
      <w:divBdr>
        <w:top w:val="none" w:sz="0" w:space="0" w:color="auto"/>
        <w:left w:val="none" w:sz="0" w:space="0" w:color="auto"/>
        <w:bottom w:val="none" w:sz="0" w:space="0" w:color="auto"/>
        <w:right w:val="none" w:sz="0" w:space="0" w:color="auto"/>
      </w:divBdr>
    </w:div>
    <w:div w:id="1594317121">
      <w:bodyDiv w:val="1"/>
      <w:marLeft w:val="0"/>
      <w:marRight w:val="0"/>
      <w:marTop w:val="0"/>
      <w:marBottom w:val="0"/>
      <w:divBdr>
        <w:top w:val="none" w:sz="0" w:space="0" w:color="auto"/>
        <w:left w:val="none" w:sz="0" w:space="0" w:color="auto"/>
        <w:bottom w:val="none" w:sz="0" w:space="0" w:color="auto"/>
        <w:right w:val="none" w:sz="0" w:space="0" w:color="auto"/>
      </w:divBdr>
    </w:div>
    <w:div w:id="1619220757">
      <w:bodyDiv w:val="1"/>
      <w:marLeft w:val="0"/>
      <w:marRight w:val="0"/>
      <w:marTop w:val="0"/>
      <w:marBottom w:val="0"/>
      <w:divBdr>
        <w:top w:val="none" w:sz="0" w:space="0" w:color="auto"/>
        <w:left w:val="none" w:sz="0" w:space="0" w:color="auto"/>
        <w:bottom w:val="none" w:sz="0" w:space="0" w:color="auto"/>
        <w:right w:val="none" w:sz="0" w:space="0" w:color="auto"/>
      </w:divBdr>
    </w:div>
    <w:div w:id="1631595894">
      <w:bodyDiv w:val="1"/>
      <w:marLeft w:val="0"/>
      <w:marRight w:val="0"/>
      <w:marTop w:val="0"/>
      <w:marBottom w:val="0"/>
      <w:divBdr>
        <w:top w:val="none" w:sz="0" w:space="0" w:color="auto"/>
        <w:left w:val="none" w:sz="0" w:space="0" w:color="auto"/>
        <w:bottom w:val="none" w:sz="0" w:space="0" w:color="auto"/>
        <w:right w:val="none" w:sz="0" w:space="0" w:color="auto"/>
      </w:divBdr>
    </w:div>
    <w:div w:id="1646277435">
      <w:bodyDiv w:val="1"/>
      <w:marLeft w:val="0"/>
      <w:marRight w:val="0"/>
      <w:marTop w:val="0"/>
      <w:marBottom w:val="0"/>
      <w:divBdr>
        <w:top w:val="none" w:sz="0" w:space="0" w:color="auto"/>
        <w:left w:val="none" w:sz="0" w:space="0" w:color="auto"/>
        <w:bottom w:val="none" w:sz="0" w:space="0" w:color="auto"/>
        <w:right w:val="none" w:sz="0" w:space="0" w:color="auto"/>
      </w:divBdr>
    </w:div>
    <w:div w:id="1647012004">
      <w:bodyDiv w:val="1"/>
      <w:marLeft w:val="0"/>
      <w:marRight w:val="0"/>
      <w:marTop w:val="0"/>
      <w:marBottom w:val="0"/>
      <w:divBdr>
        <w:top w:val="none" w:sz="0" w:space="0" w:color="auto"/>
        <w:left w:val="none" w:sz="0" w:space="0" w:color="auto"/>
        <w:bottom w:val="none" w:sz="0" w:space="0" w:color="auto"/>
        <w:right w:val="none" w:sz="0" w:space="0" w:color="auto"/>
      </w:divBdr>
    </w:div>
    <w:div w:id="1657682263">
      <w:bodyDiv w:val="1"/>
      <w:marLeft w:val="0"/>
      <w:marRight w:val="0"/>
      <w:marTop w:val="0"/>
      <w:marBottom w:val="0"/>
      <w:divBdr>
        <w:top w:val="none" w:sz="0" w:space="0" w:color="auto"/>
        <w:left w:val="none" w:sz="0" w:space="0" w:color="auto"/>
        <w:bottom w:val="none" w:sz="0" w:space="0" w:color="auto"/>
        <w:right w:val="none" w:sz="0" w:space="0" w:color="auto"/>
      </w:divBdr>
    </w:div>
    <w:div w:id="1660496079">
      <w:bodyDiv w:val="1"/>
      <w:marLeft w:val="0"/>
      <w:marRight w:val="0"/>
      <w:marTop w:val="0"/>
      <w:marBottom w:val="0"/>
      <w:divBdr>
        <w:top w:val="none" w:sz="0" w:space="0" w:color="auto"/>
        <w:left w:val="none" w:sz="0" w:space="0" w:color="auto"/>
        <w:bottom w:val="none" w:sz="0" w:space="0" w:color="auto"/>
        <w:right w:val="none" w:sz="0" w:space="0" w:color="auto"/>
      </w:divBdr>
    </w:div>
    <w:div w:id="1667316412">
      <w:bodyDiv w:val="1"/>
      <w:marLeft w:val="0"/>
      <w:marRight w:val="0"/>
      <w:marTop w:val="0"/>
      <w:marBottom w:val="0"/>
      <w:divBdr>
        <w:top w:val="none" w:sz="0" w:space="0" w:color="auto"/>
        <w:left w:val="none" w:sz="0" w:space="0" w:color="auto"/>
        <w:bottom w:val="none" w:sz="0" w:space="0" w:color="auto"/>
        <w:right w:val="none" w:sz="0" w:space="0" w:color="auto"/>
      </w:divBdr>
    </w:div>
    <w:div w:id="1685085245">
      <w:bodyDiv w:val="1"/>
      <w:marLeft w:val="0"/>
      <w:marRight w:val="0"/>
      <w:marTop w:val="0"/>
      <w:marBottom w:val="0"/>
      <w:divBdr>
        <w:top w:val="none" w:sz="0" w:space="0" w:color="auto"/>
        <w:left w:val="none" w:sz="0" w:space="0" w:color="auto"/>
        <w:bottom w:val="none" w:sz="0" w:space="0" w:color="auto"/>
        <w:right w:val="none" w:sz="0" w:space="0" w:color="auto"/>
      </w:divBdr>
    </w:div>
    <w:div w:id="1685980598">
      <w:bodyDiv w:val="1"/>
      <w:marLeft w:val="0"/>
      <w:marRight w:val="0"/>
      <w:marTop w:val="0"/>
      <w:marBottom w:val="0"/>
      <w:divBdr>
        <w:top w:val="none" w:sz="0" w:space="0" w:color="auto"/>
        <w:left w:val="none" w:sz="0" w:space="0" w:color="auto"/>
        <w:bottom w:val="none" w:sz="0" w:space="0" w:color="auto"/>
        <w:right w:val="none" w:sz="0" w:space="0" w:color="auto"/>
      </w:divBdr>
    </w:div>
    <w:div w:id="1690260029">
      <w:bodyDiv w:val="1"/>
      <w:marLeft w:val="0"/>
      <w:marRight w:val="0"/>
      <w:marTop w:val="0"/>
      <w:marBottom w:val="0"/>
      <w:divBdr>
        <w:top w:val="none" w:sz="0" w:space="0" w:color="auto"/>
        <w:left w:val="none" w:sz="0" w:space="0" w:color="auto"/>
        <w:bottom w:val="none" w:sz="0" w:space="0" w:color="auto"/>
        <w:right w:val="none" w:sz="0" w:space="0" w:color="auto"/>
      </w:divBdr>
    </w:div>
    <w:div w:id="1696691337">
      <w:bodyDiv w:val="1"/>
      <w:marLeft w:val="0"/>
      <w:marRight w:val="0"/>
      <w:marTop w:val="0"/>
      <w:marBottom w:val="0"/>
      <w:divBdr>
        <w:top w:val="none" w:sz="0" w:space="0" w:color="auto"/>
        <w:left w:val="none" w:sz="0" w:space="0" w:color="auto"/>
        <w:bottom w:val="none" w:sz="0" w:space="0" w:color="auto"/>
        <w:right w:val="none" w:sz="0" w:space="0" w:color="auto"/>
      </w:divBdr>
    </w:div>
    <w:div w:id="1718697484">
      <w:bodyDiv w:val="1"/>
      <w:marLeft w:val="0"/>
      <w:marRight w:val="0"/>
      <w:marTop w:val="0"/>
      <w:marBottom w:val="0"/>
      <w:divBdr>
        <w:top w:val="none" w:sz="0" w:space="0" w:color="auto"/>
        <w:left w:val="none" w:sz="0" w:space="0" w:color="auto"/>
        <w:bottom w:val="none" w:sz="0" w:space="0" w:color="auto"/>
        <w:right w:val="none" w:sz="0" w:space="0" w:color="auto"/>
      </w:divBdr>
    </w:div>
    <w:div w:id="1718973879">
      <w:bodyDiv w:val="1"/>
      <w:marLeft w:val="0"/>
      <w:marRight w:val="0"/>
      <w:marTop w:val="0"/>
      <w:marBottom w:val="0"/>
      <w:divBdr>
        <w:top w:val="none" w:sz="0" w:space="0" w:color="auto"/>
        <w:left w:val="none" w:sz="0" w:space="0" w:color="auto"/>
        <w:bottom w:val="none" w:sz="0" w:space="0" w:color="auto"/>
        <w:right w:val="none" w:sz="0" w:space="0" w:color="auto"/>
      </w:divBdr>
    </w:div>
    <w:div w:id="1739597283">
      <w:bodyDiv w:val="1"/>
      <w:marLeft w:val="0"/>
      <w:marRight w:val="0"/>
      <w:marTop w:val="0"/>
      <w:marBottom w:val="0"/>
      <w:divBdr>
        <w:top w:val="none" w:sz="0" w:space="0" w:color="auto"/>
        <w:left w:val="none" w:sz="0" w:space="0" w:color="auto"/>
        <w:bottom w:val="none" w:sz="0" w:space="0" w:color="auto"/>
        <w:right w:val="none" w:sz="0" w:space="0" w:color="auto"/>
      </w:divBdr>
    </w:div>
    <w:div w:id="1743327265">
      <w:bodyDiv w:val="1"/>
      <w:marLeft w:val="0"/>
      <w:marRight w:val="0"/>
      <w:marTop w:val="0"/>
      <w:marBottom w:val="0"/>
      <w:divBdr>
        <w:top w:val="none" w:sz="0" w:space="0" w:color="auto"/>
        <w:left w:val="none" w:sz="0" w:space="0" w:color="auto"/>
        <w:bottom w:val="none" w:sz="0" w:space="0" w:color="auto"/>
        <w:right w:val="none" w:sz="0" w:space="0" w:color="auto"/>
      </w:divBdr>
    </w:div>
    <w:div w:id="1743478570">
      <w:bodyDiv w:val="1"/>
      <w:marLeft w:val="0"/>
      <w:marRight w:val="0"/>
      <w:marTop w:val="0"/>
      <w:marBottom w:val="0"/>
      <w:divBdr>
        <w:top w:val="none" w:sz="0" w:space="0" w:color="auto"/>
        <w:left w:val="none" w:sz="0" w:space="0" w:color="auto"/>
        <w:bottom w:val="none" w:sz="0" w:space="0" w:color="auto"/>
        <w:right w:val="none" w:sz="0" w:space="0" w:color="auto"/>
      </w:divBdr>
    </w:div>
    <w:div w:id="1749309206">
      <w:bodyDiv w:val="1"/>
      <w:marLeft w:val="0"/>
      <w:marRight w:val="0"/>
      <w:marTop w:val="0"/>
      <w:marBottom w:val="0"/>
      <w:divBdr>
        <w:top w:val="none" w:sz="0" w:space="0" w:color="auto"/>
        <w:left w:val="none" w:sz="0" w:space="0" w:color="auto"/>
        <w:bottom w:val="none" w:sz="0" w:space="0" w:color="auto"/>
        <w:right w:val="none" w:sz="0" w:space="0" w:color="auto"/>
      </w:divBdr>
    </w:div>
    <w:div w:id="1755321217">
      <w:bodyDiv w:val="1"/>
      <w:marLeft w:val="0"/>
      <w:marRight w:val="0"/>
      <w:marTop w:val="0"/>
      <w:marBottom w:val="0"/>
      <w:divBdr>
        <w:top w:val="none" w:sz="0" w:space="0" w:color="auto"/>
        <w:left w:val="none" w:sz="0" w:space="0" w:color="auto"/>
        <w:bottom w:val="none" w:sz="0" w:space="0" w:color="auto"/>
        <w:right w:val="none" w:sz="0" w:space="0" w:color="auto"/>
      </w:divBdr>
    </w:div>
    <w:div w:id="1756130689">
      <w:bodyDiv w:val="1"/>
      <w:marLeft w:val="0"/>
      <w:marRight w:val="0"/>
      <w:marTop w:val="0"/>
      <w:marBottom w:val="0"/>
      <w:divBdr>
        <w:top w:val="none" w:sz="0" w:space="0" w:color="auto"/>
        <w:left w:val="none" w:sz="0" w:space="0" w:color="auto"/>
        <w:bottom w:val="none" w:sz="0" w:space="0" w:color="auto"/>
        <w:right w:val="none" w:sz="0" w:space="0" w:color="auto"/>
      </w:divBdr>
    </w:div>
    <w:div w:id="1756441800">
      <w:bodyDiv w:val="1"/>
      <w:marLeft w:val="0"/>
      <w:marRight w:val="0"/>
      <w:marTop w:val="0"/>
      <w:marBottom w:val="0"/>
      <w:divBdr>
        <w:top w:val="none" w:sz="0" w:space="0" w:color="auto"/>
        <w:left w:val="none" w:sz="0" w:space="0" w:color="auto"/>
        <w:bottom w:val="none" w:sz="0" w:space="0" w:color="auto"/>
        <w:right w:val="none" w:sz="0" w:space="0" w:color="auto"/>
      </w:divBdr>
    </w:div>
    <w:div w:id="1768112444">
      <w:bodyDiv w:val="1"/>
      <w:marLeft w:val="0"/>
      <w:marRight w:val="0"/>
      <w:marTop w:val="0"/>
      <w:marBottom w:val="0"/>
      <w:divBdr>
        <w:top w:val="none" w:sz="0" w:space="0" w:color="auto"/>
        <w:left w:val="none" w:sz="0" w:space="0" w:color="auto"/>
        <w:bottom w:val="none" w:sz="0" w:space="0" w:color="auto"/>
        <w:right w:val="none" w:sz="0" w:space="0" w:color="auto"/>
      </w:divBdr>
    </w:div>
    <w:div w:id="1777629785">
      <w:bodyDiv w:val="1"/>
      <w:marLeft w:val="0"/>
      <w:marRight w:val="0"/>
      <w:marTop w:val="0"/>
      <w:marBottom w:val="0"/>
      <w:divBdr>
        <w:top w:val="none" w:sz="0" w:space="0" w:color="auto"/>
        <w:left w:val="none" w:sz="0" w:space="0" w:color="auto"/>
        <w:bottom w:val="none" w:sz="0" w:space="0" w:color="auto"/>
        <w:right w:val="none" w:sz="0" w:space="0" w:color="auto"/>
      </w:divBdr>
    </w:div>
    <w:div w:id="1788625468">
      <w:bodyDiv w:val="1"/>
      <w:marLeft w:val="0"/>
      <w:marRight w:val="0"/>
      <w:marTop w:val="0"/>
      <w:marBottom w:val="0"/>
      <w:divBdr>
        <w:top w:val="none" w:sz="0" w:space="0" w:color="auto"/>
        <w:left w:val="none" w:sz="0" w:space="0" w:color="auto"/>
        <w:bottom w:val="none" w:sz="0" w:space="0" w:color="auto"/>
        <w:right w:val="none" w:sz="0" w:space="0" w:color="auto"/>
      </w:divBdr>
    </w:div>
    <w:div w:id="1791044261">
      <w:bodyDiv w:val="1"/>
      <w:marLeft w:val="0"/>
      <w:marRight w:val="0"/>
      <w:marTop w:val="0"/>
      <w:marBottom w:val="0"/>
      <w:divBdr>
        <w:top w:val="none" w:sz="0" w:space="0" w:color="auto"/>
        <w:left w:val="none" w:sz="0" w:space="0" w:color="auto"/>
        <w:bottom w:val="none" w:sz="0" w:space="0" w:color="auto"/>
        <w:right w:val="none" w:sz="0" w:space="0" w:color="auto"/>
      </w:divBdr>
    </w:div>
    <w:div w:id="1810785729">
      <w:bodyDiv w:val="1"/>
      <w:marLeft w:val="0"/>
      <w:marRight w:val="0"/>
      <w:marTop w:val="0"/>
      <w:marBottom w:val="0"/>
      <w:divBdr>
        <w:top w:val="none" w:sz="0" w:space="0" w:color="auto"/>
        <w:left w:val="none" w:sz="0" w:space="0" w:color="auto"/>
        <w:bottom w:val="none" w:sz="0" w:space="0" w:color="auto"/>
        <w:right w:val="none" w:sz="0" w:space="0" w:color="auto"/>
      </w:divBdr>
    </w:div>
    <w:div w:id="1812333440">
      <w:bodyDiv w:val="1"/>
      <w:marLeft w:val="0"/>
      <w:marRight w:val="0"/>
      <w:marTop w:val="0"/>
      <w:marBottom w:val="0"/>
      <w:divBdr>
        <w:top w:val="none" w:sz="0" w:space="0" w:color="auto"/>
        <w:left w:val="none" w:sz="0" w:space="0" w:color="auto"/>
        <w:bottom w:val="none" w:sz="0" w:space="0" w:color="auto"/>
        <w:right w:val="none" w:sz="0" w:space="0" w:color="auto"/>
      </w:divBdr>
    </w:div>
    <w:div w:id="1814910395">
      <w:bodyDiv w:val="1"/>
      <w:marLeft w:val="0"/>
      <w:marRight w:val="0"/>
      <w:marTop w:val="0"/>
      <w:marBottom w:val="0"/>
      <w:divBdr>
        <w:top w:val="none" w:sz="0" w:space="0" w:color="auto"/>
        <w:left w:val="none" w:sz="0" w:space="0" w:color="auto"/>
        <w:bottom w:val="none" w:sz="0" w:space="0" w:color="auto"/>
        <w:right w:val="none" w:sz="0" w:space="0" w:color="auto"/>
      </w:divBdr>
    </w:div>
    <w:div w:id="1822767490">
      <w:bodyDiv w:val="1"/>
      <w:marLeft w:val="0"/>
      <w:marRight w:val="0"/>
      <w:marTop w:val="0"/>
      <w:marBottom w:val="0"/>
      <w:divBdr>
        <w:top w:val="none" w:sz="0" w:space="0" w:color="auto"/>
        <w:left w:val="none" w:sz="0" w:space="0" w:color="auto"/>
        <w:bottom w:val="none" w:sz="0" w:space="0" w:color="auto"/>
        <w:right w:val="none" w:sz="0" w:space="0" w:color="auto"/>
      </w:divBdr>
    </w:div>
    <w:div w:id="1833525976">
      <w:bodyDiv w:val="1"/>
      <w:marLeft w:val="0"/>
      <w:marRight w:val="0"/>
      <w:marTop w:val="0"/>
      <w:marBottom w:val="0"/>
      <w:divBdr>
        <w:top w:val="none" w:sz="0" w:space="0" w:color="auto"/>
        <w:left w:val="none" w:sz="0" w:space="0" w:color="auto"/>
        <w:bottom w:val="none" w:sz="0" w:space="0" w:color="auto"/>
        <w:right w:val="none" w:sz="0" w:space="0" w:color="auto"/>
      </w:divBdr>
    </w:div>
    <w:div w:id="1835223815">
      <w:bodyDiv w:val="1"/>
      <w:marLeft w:val="0"/>
      <w:marRight w:val="0"/>
      <w:marTop w:val="0"/>
      <w:marBottom w:val="0"/>
      <w:divBdr>
        <w:top w:val="none" w:sz="0" w:space="0" w:color="auto"/>
        <w:left w:val="none" w:sz="0" w:space="0" w:color="auto"/>
        <w:bottom w:val="none" w:sz="0" w:space="0" w:color="auto"/>
        <w:right w:val="none" w:sz="0" w:space="0" w:color="auto"/>
      </w:divBdr>
    </w:div>
    <w:div w:id="1839228744">
      <w:bodyDiv w:val="1"/>
      <w:marLeft w:val="0"/>
      <w:marRight w:val="0"/>
      <w:marTop w:val="0"/>
      <w:marBottom w:val="0"/>
      <w:divBdr>
        <w:top w:val="none" w:sz="0" w:space="0" w:color="auto"/>
        <w:left w:val="none" w:sz="0" w:space="0" w:color="auto"/>
        <w:bottom w:val="none" w:sz="0" w:space="0" w:color="auto"/>
        <w:right w:val="none" w:sz="0" w:space="0" w:color="auto"/>
      </w:divBdr>
    </w:div>
    <w:div w:id="1842039555">
      <w:bodyDiv w:val="1"/>
      <w:marLeft w:val="0"/>
      <w:marRight w:val="0"/>
      <w:marTop w:val="0"/>
      <w:marBottom w:val="0"/>
      <w:divBdr>
        <w:top w:val="none" w:sz="0" w:space="0" w:color="auto"/>
        <w:left w:val="none" w:sz="0" w:space="0" w:color="auto"/>
        <w:bottom w:val="none" w:sz="0" w:space="0" w:color="auto"/>
        <w:right w:val="none" w:sz="0" w:space="0" w:color="auto"/>
      </w:divBdr>
    </w:div>
    <w:div w:id="1847359197">
      <w:bodyDiv w:val="1"/>
      <w:marLeft w:val="0"/>
      <w:marRight w:val="0"/>
      <w:marTop w:val="0"/>
      <w:marBottom w:val="0"/>
      <w:divBdr>
        <w:top w:val="none" w:sz="0" w:space="0" w:color="auto"/>
        <w:left w:val="none" w:sz="0" w:space="0" w:color="auto"/>
        <w:bottom w:val="none" w:sz="0" w:space="0" w:color="auto"/>
        <w:right w:val="none" w:sz="0" w:space="0" w:color="auto"/>
      </w:divBdr>
    </w:div>
    <w:div w:id="1856992300">
      <w:bodyDiv w:val="1"/>
      <w:marLeft w:val="0"/>
      <w:marRight w:val="0"/>
      <w:marTop w:val="0"/>
      <w:marBottom w:val="0"/>
      <w:divBdr>
        <w:top w:val="none" w:sz="0" w:space="0" w:color="auto"/>
        <w:left w:val="none" w:sz="0" w:space="0" w:color="auto"/>
        <w:bottom w:val="none" w:sz="0" w:space="0" w:color="auto"/>
        <w:right w:val="none" w:sz="0" w:space="0" w:color="auto"/>
      </w:divBdr>
    </w:div>
    <w:div w:id="1863011117">
      <w:bodyDiv w:val="1"/>
      <w:marLeft w:val="0"/>
      <w:marRight w:val="0"/>
      <w:marTop w:val="0"/>
      <w:marBottom w:val="0"/>
      <w:divBdr>
        <w:top w:val="none" w:sz="0" w:space="0" w:color="auto"/>
        <w:left w:val="none" w:sz="0" w:space="0" w:color="auto"/>
        <w:bottom w:val="none" w:sz="0" w:space="0" w:color="auto"/>
        <w:right w:val="none" w:sz="0" w:space="0" w:color="auto"/>
      </w:divBdr>
    </w:div>
    <w:div w:id="1865248238">
      <w:bodyDiv w:val="1"/>
      <w:marLeft w:val="0"/>
      <w:marRight w:val="0"/>
      <w:marTop w:val="0"/>
      <w:marBottom w:val="0"/>
      <w:divBdr>
        <w:top w:val="none" w:sz="0" w:space="0" w:color="auto"/>
        <w:left w:val="none" w:sz="0" w:space="0" w:color="auto"/>
        <w:bottom w:val="none" w:sz="0" w:space="0" w:color="auto"/>
        <w:right w:val="none" w:sz="0" w:space="0" w:color="auto"/>
      </w:divBdr>
    </w:div>
    <w:div w:id="1867868813">
      <w:bodyDiv w:val="1"/>
      <w:marLeft w:val="0"/>
      <w:marRight w:val="0"/>
      <w:marTop w:val="0"/>
      <w:marBottom w:val="0"/>
      <w:divBdr>
        <w:top w:val="none" w:sz="0" w:space="0" w:color="auto"/>
        <w:left w:val="none" w:sz="0" w:space="0" w:color="auto"/>
        <w:bottom w:val="none" w:sz="0" w:space="0" w:color="auto"/>
        <w:right w:val="none" w:sz="0" w:space="0" w:color="auto"/>
      </w:divBdr>
    </w:div>
    <w:div w:id="1876503948">
      <w:bodyDiv w:val="1"/>
      <w:marLeft w:val="0"/>
      <w:marRight w:val="0"/>
      <w:marTop w:val="0"/>
      <w:marBottom w:val="0"/>
      <w:divBdr>
        <w:top w:val="none" w:sz="0" w:space="0" w:color="auto"/>
        <w:left w:val="none" w:sz="0" w:space="0" w:color="auto"/>
        <w:bottom w:val="none" w:sz="0" w:space="0" w:color="auto"/>
        <w:right w:val="none" w:sz="0" w:space="0" w:color="auto"/>
      </w:divBdr>
    </w:div>
    <w:div w:id="1898003963">
      <w:bodyDiv w:val="1"/>
      <w:marLeft w:val="0"/>
      <w:marRight w:val="0"/>
      <w:marTop w:val="0"/>
      <w:marBottom w:val="0"/>
      <w:divBdr>
        <w:top w:val="none" w:sz="0" w:space="0" w:color="auto"/>
        <w:left w:val="none" w:sz="0" w:space="0" w:color="auto"/>
        <w:bottom w:val="none" w:sz="0" w:space="0" w:color="auto"/>
        <w:right w:val="none" w:sz="0" w:space="0" w:color="auto"/>
      </w:divBdr>
    </w:div>
    <w:div w:id="1912502741">
      <w:bodyDiv w:val="1"/>
      <w:marLeft w:val="0"/>
      <w:marRight w:val="0"/>
      <w:marTop w:val="0"/>
      <w:marBottom w:val="0"/>
      <w:divBdr>
        <w:top w:val="none" w:sz="0" w:space="0" w:color="auto"/>
        <w:left w:val="none" w:sz="0" w:space="0" w:color="auto"/>
        <w:bottom w:val="none" w:sz="0" w:space="0" w:color="auto"/>
        <w:right w:val="none" w:sz="0" w:space="0" w:color="auto"/>
      </w:divBdr>
    </w:div>
    <w:div w:id="1917858521">
      <w:bodyDiv w:val="1"/>
      <w:marLeft w:val="0"/>
      <w:marRight w:val="0"/>
      <w:marTop w:val="0"/>
      <w:marBottom w:val="0"/>
      <w:divBdr>
        <w:top w:val="none" w:sz="0" w:space="0" w:color="auto"/>
        <w:left w:val="none" w:sz="0" w:space="0" w:color="auto"/>
        <w:bottom w:val="none" w:sz="0" w:space="0" w:color="auto"/>
        <w:right w:val="none" w:sz="0" w:space="0" w:color="auto"/>
      </w:divBdr>
    </w:div>
    <w:div w:id="1925995802">
      <w:bodyDiv w:val="1"/>
      <w:marLeft w:val="0"/>
      <w:marRight w:val="0"/>
      <w:marTop w:val="0"/>
      <w:marBottom w:val="0"/>
      <w:divBdr>
        <w:top w:val="none" w:sz="0" w:space="0" w:color="auto"/>
        <w:left w:val="none" w:sz="0" w:space="0" w:color="auto"/>
        <w:bottom w:val="none" w:sz="0" w:space="0" w:color="auto"/>
        <w:right w:val="none" w:sz="0" w:space="0" w:color="auto"/>
      </w:divBdr>
    </w:div>
    <w:div w:id="1929075287">
      <w:bodyDiv w:val="1"/>
      <w:marLeft w:val="0"/>
      <w:marRight w:val="0"/>
      <w:marTop w:val="0"/>
      <w:marBottom w:val="0"/>
      <w:divBdr>
        <w:top w:val="none" w:sz="0" w:space="0" w:color="auto"/>
        <w:left w:val="none" w:sz="0" w:space="0" w:color="auto"/>
        <w:bottom w:val="none" w:sz="0" w:space="0" w:color="auto"/>
        <w:right w:val="none" w:sz="0" w:space="0" w:color="auto"/>
      </w:divBdr>
    </w:div>
    <w:div w:id="1932470176">
      <w:bodyDiv w:val="1"/>
      <w:marLeft w:val="0"/>
      <w:marRight w:val="0"/>
      <w:marTop w:val="0"/>
      <w:marBottom w:val="0"/>
      <w:divBdr>
        <w:top w:val="none" w:sz="0" w:space="0" w:color="auto"/>
        <w:left w:val="none" w:sz="0" w:space="0" w:color="auto"/>
        <w:bottom w:val="none" w:sz="0" w:space="0" w:color="auto"/>
        <w:right w:val="none" w:sz="0" w:space="0" w:color="auto"/>
      </w:divBdr>
    </w:div>
    <w:div w:id="1937589674">
      <w:bodyDiv w:val="1"/>
      <w:marLeft w:val="0"/>
      <w:marRight w:val="0"/>
      <w:marTop w:val="0"/>
      <w:marBottom w:val="0"/>
      <w:divBdr>
        <w:top w:val="none" w:sz="0" w:space="0" w:color="auto"/>
        <w:left w:val="none" w:sz="0" w:space="0" w:color="auto"/>
        <w:bottom w:val="none" w:sz="0" w:space="0" w:color="auto"/>
        <w:right w:val="none" w:sz="0" w:space="0" w:color="auto"/>
      </w:divBdr>
    </w:div>
    <w:div w:id="1942836775">
      <w:bodyDiv w:val="1"/>
      <w:marLeft w:val="0"/>
      <w:marRight w:val="0"/>
      <w:marTop w:val="0"/>
      <w:marBottom w:val="0"/>
      <w:divBdr>
        <w:top w:val="none" w:sz="0" w:space="0" w:color="auto"/>
        <w:left w:val="none" w:sz="0" w:space="0" w:color="auto"/>
        <w:bottom w:val="none" w:sz="0" w:space="0" w:color="auto"/>
        <w:right w:val="none" w:sz="0" w:space="0" w:color="auto"/>
      </w:divBdr>
    </w:div>
    <w:div w:id="1948076487">
      <w:bodyDiv w:val="1"/>
      <w:marLeft w:val="0"/>
      <w:marRight w:val="0"/>
      <w:marTop w:val="0"/>
      <w:marBottom w:val="0"/>
      <w:divBdr>
        <w:top w:val="none" w:sz="0" w:space="0" w:color="auto"/>
        <w:left w:val="none" w:sz="0" w:space="0" w:color="auto"/>
        <w:bottom w:val="none" w:sz="0" w:space="0" w:color="auto"/>
        <w:right w:val="none" w:sz="0" w:space="0" w:color="auto"/>
      </w:divBdr>
    </w:div>
    <w:div w:id="1956325554">
      <w:bodyDiv w:val="1"/>
      <w:marLeft w:val="0"/>
      <w:marRight w:val="0"/>
      <w:marTop w:val="0"/>
      <w:marBottom w:val="0"/>
      <w:divBdr>
        <w:top w:val="none" w:sz="0" w:space="0" w:color="auto"/>
        <w:left w:val="none" w:sz="0" w:space="0" w:color="auto"/>
        <w:bottom w:val="none" w:sz="0" w:space="0" w:color="auto"/>
        <w:right w:val="none" w:sz="0" w:space="0" w:color="auto"/>
      </w:divBdr>
    </w:div>
    <w:div w:id="1961838918">
      <w:bodyDiv w:val="1"/>
      <w:marLeft w:val="0"/>
      <w:marRight w:val="0"/>
      <w:marTop w:val="0"/>
      <w:marBottom w:val="0"/>
      <w:divBdr>
        <w:top w:val="none" w:sz="0" w:space="0" w:color="auto"/>
        <w:left w:val="none" w:sz="0" w:space="0" w:color="auto"/>
        <w:bottom w:val="none" w:sz="0" w:space="0" w:color="auto"/>
        <w:right w:val="none" w:sz="0" w:space="0" w:color="auto"/>
      </w:divBdr>
    </w:div>
    <w:div w:id="1962832992">
      <w:bodyDiv w:val="1"/>
      <w:marLeft w:val="0"/>
      <w:marRight w:val="0"/>
      <w:marTop w:val="0"/>
      <w:marBottom w:val="0"/>
      <w:divBdr>
        <w:top w:val="none" w:sz="0" w:space="0" w:color="auto"/>
        <w:left w:val="none" w:sz="0" w:space="0" w:color="auto"/>
        <w:bottom w:val="none" w:sz="0" w:space="0" w:color="auto"/>
        <w:right w:val="none" w:sz="0" w:space="0" w:color="auto"/>
      </w:divBdr>
    </w:div>
    <w:div w:id="1967075449">
      <w:bodyDiv w:val="1"/>
      <w:marLeft w:val="0"/>
      <w:marRight w:val="0"/>
      <w:marTop w:val="0"/>
      <w:marBottom w:val="0"/>
      <w:divBdr>
        <w:top w:val="none" w:sz="0" w:space="0" w:color="auto"/>
        <w:left w:val="none" w:sz="0" w:space="0" w:color="auto"/>
        <w:bottom w:val="none" w:sz="0" w:space="0" w:color="auto"/>
        <w:right w:val="none" w:sz="0" w:space="0" w:color="auto"/>
      </w:divBdr>
    </w:div>
    <w:div w:id="1971276115">
      <w:bodyDiv w:val="1"/>
      <w:marLeft w:val="0"/>
      <w:marRight w:val="0"/>
      <w:marTop w:val="0"/>
      <w:marBottom w:val="0"/>
      <w:divBdr>
        <w:top w:val="none" w:sz="0" w:space="0" w:color="auto"/>
        <w:left w:val="none" w:sz="0" w:space="0" w:color="auto"/>
        <w:bottom w:val="none" w:sz="0" w:space="0" w:color="auto"/>
        <w:right w:val="none" w:sz="0" w:space="0" w:color="auto"/>
      </w:divBdr>
    </w:div>
    <w:div w:id="1973823074">
      <w:bodyDiv w:val="1"/>
      <w:marLeft w:val="0"/>
      <w:marRight w:val="0"/>
      <w:marTop w:val="0"/>
      <w:marBottom w:val="0"/>
      <w:divBdr>
        <w:top w:val="none" w:sz="0" w:space="0" w:color="auto"/>
        <w:left w:val="none" w:sz="0" w:space="0" w:color="auto"/>
        <w:bottom w:val="none" w:sz="0" w:space="0" w:color="auto"/>
        <w:right w:val="none" w:sz="0" w:space="0" w:color="auto"/>
      </w:divBdr>
    </w:div>
    <w:div w:id="1974014785">
      <w:bodyDiv w:val="1"/>
      <w:marLeft w:val="0"/>
      <w:marRight w:val="0"/>
      <w:marTop w:val="0"/>
      <w:marBottom w:val="0"/>
      <w:divBdr>
        <w:top w:val="none" w:sz="0" w:space="0" w:color="auto"/>
        <w:left w:val="none" w:sz="0" w:space="0" w:color="auto"/>
        <w:bottom w:val="none" w:sz="0" w:space="0" w:color="auto"/>
        <w:right w:val="none" w:sz="0" w:space="0" w:color="auto"/>
      </w:divBdr>
    </w:div>
    <w:div w:id="1974559983">
      <w:bodyDiv w:val="1"/>
      <w:marLeft w:val="0"/>
      <w:marRight w:val="0"/>
      <w:marTop w:val="0"/>
      <w:marBottom w:val="0"/>
      <w:divBdr>
        <w:top w:val="none" w:sz="0" w:space="0" w:color="auto"/>
        <w:left w:val="none" w:sz="0" w:space="0" w:color="auto"/>
        <w:bottom w:val="none" w:sz="0" w:space="0" w:color="auto"/>
        <w:right w:val="none" w:sz="0" w:space="0" w:color="auto"/>
      </w:divBdr>
    </w:div>
    <w:div w:id="1979189325">
      <w:bodyDiv w:val="1"/>
      <w:marLeft w:val="0"/>
      <w:marRight w:val="0"/>
      <w:marTop w:val="0"/>
      <w:marBottom w:val="0"/>
      <w:divBdr>
        <w:top w:val="none" w:sz="0" w:space="0" w:color="auto"/>
        <w:left w:val="none" w:sz="0" w:space="0" w:color="auto"/>
        <w:bottom w:val="none" w:sz="0" w:space="0" w:color="auto"/>
        <w:right w:val="none" w:sz="0" w:space="0" w:color="auto"/>
      </w:divBdr>
    </w:div>
    <w:div w:id="1981377477">
      <w:bodyDiv w:val="1"/>
      <w:marLeft w:val="0"/>
      <w:marRight w:val="0"/>
      <w:marTop w:val="0"/>
      <w:marBottom w:val="0"/>
      <w:divBdr>
        <w:top w:val="none" w:sz="0" w:space="0" w:color="auto"/>
        <w:left w:val="none" w:sz="0" w:space="0" w:color="auto"/>
        <w:bottom w:val="none" w:sz="0" w:space="0" w:color="auto"/>
        <w:right w:val="none" w:sz="0" w:space="0" w:color="auto"/>
      </w:divBdr>
    </w:div>
    <w:div w:id="1983348668">
      <w:bodyDiv w:val="1"/>
      <w:marLeft w:val="0"/>
      <w:marRight w:val="0"/>
      <w:marTop w:val="0"/>
      <w:marBottom w:val="0"/>
      <w:divBdr>
        <w:top w:val="none" w:sz="0" w:space="0" w:color="auto"/>
        <w:left w:val="none" w:sz="0" w:space="0" w:color="auto"/>
        <w:bottom w:val="none" w:sz="0" w:space="0" w:color="auto"/>
        <w:right w:val="none" w:sz="0" w:space="0" w:color="auto"/>
      </w:divBdr>
    </w:div>
    <w:div w:id="1991205515">
      <w:bodyDiv w:val="1"/>
      <w:marLeft w:val="0"/>
      <w:marRight w:val="0"/>
      <w:marTop w:val="0"/>
      <w:marBottom w:val="0"/>
      <w:divBdr>
        <w:top w:val="none" w:sz="0" w:space="0" w:color="auto"/>
        <w:left w:val="none" w:sz="0" w:space="0" w:color="auto"/>
        <w:bottom w:val="none" w:sz="0" w:space="0" w:color="auto"/>
        <w:right w:val="none" w:sz="0" w:space="0" w:color="auto"/>
      </w:divBdr>
    </w:div>
    <w:div w:id="1998193366">
      <w:bodyDiv w:val="1"/>
      <w:marLeft w:val="0"/>
      <w:marRight w:val="0"/>
      <w:marTop w:val="0"/>
      <w:marBottom w:val="0"/>
      <w:divBdr>
        <w:top w:val="none" w:sz="0" w:space="0" w:color="auto"/>
        <w:left w:val="none" w:sz="0" w:space="0" w:color="auto"/>
        <w:bottom w:val="none" w:sz="0" w:space="0" w:color="auto"/>
        <w:right w:val="none" w:sz="0" w:space="0" w:color="auto"/>
      </w:divBdr>
    </w:div>
    <w:div w:id="2006088845">
      <w:bodyDiv w:val="1"/>
      <w:marLeft w:val="0"/>
      <w:marRight w:val="0"/>
      <w:marTop w:val="0"/>
      <w:marBottom w:val="0"/>
      <w:divBdr>
        <w:top w:val="none" w:sz="0" w:space="0" w:color="auto"/>
        <w:left w:val="none" w:sz="0" w:space="0" w:color="auto"/>
        <w:bottom w:val="none" w:sz="0" w:space="0" w:color="auto"/>
        <w:right w:val="none" w:sz="0" w:space="0" w:color="auto"/>
      </w:divBdr>
    </w:div>
    <w:div w:id="2011517797">
      <w:bodyDiv w:val="1"/>
      <w:marLeft w:val="0"/>
      <w:marRight w:val="0"/>
      <w:marTop w:val="0"/>
      <w:marBottom w:val="0"/>
      <w:divBdr>
        <w:top w:val="none" w:sz="0" w:space="0" w:color="auto"/>
        <w:left w:val="none" w:sz="0" w:space="0" w:color="auto"/>
        <w:bottom w:val="none" w:sz="0" w:space="0" w:color="auto"/>
        <w:right w:val="none" w:sz="0" w:space="0" w:color="auto"/>
      </w:divBdr>
    </w:div>
    <w:div w:id="2022511171">
      <w:bodyDiv w:val="1"/>
      <w:marLeft w:val="0"/>
      <w:marRight w:val="0"/>
      <w:marTop w:val="0"/>
      <w:marBottom w:val="0"/>
      <w:divBdr>
        <w:top w:val="none" w:sz="0" w:space="0" w:color="auto"/>
        <w:left w:val="none" w:sz="0" w:space="0" w:color="auto"/>
        <w:bottom w:val="none" w:sz="0" w:space="0" w:color="auto"/>
        <w:right w:val="none" w:sz="0" w:space="0" w:color="auto"/>
      </w:divBdr>
    </w:div>
    <w:div w:id="2044362651">
      <w:bodyDiv w:val="1"/>
      <w:marLeft w:val="0"/>
      <w:marRight w:val="0"/>
      <w:marTop w:val="0"/>
      <w:marBottom w:val="0"/>
      <w:divBdr>
        <w:top w:val="none" w:sz="0" w:space="0" w:color="auto"/>
        <w:left w:val="none" w:sz="0" w:space="0" w:color="auto"/>
        <w:bottom w:val="none" w:sz="0" w:space="0" w:color="auto"/>
        <w:right w:val="none" w:sz="0" w:space="0" w:color="auto"/>
      </w:divBdr>
    </w:div>
    <w:div w:id="2049793812">
      <w:bodyDiv w:val="1"/>
      <w:marLeft w:val="0"/>
      <w:marRight w:val="0"/>
      <w:marTop w:val="0"/>
      <w:marBottom w:val="0"/>
      <w:divBdr>
        <w:top w:val="none" w:sz="0" w:space="0" w:color="auto"/>
        <w:left w:val="none" w:sz="0" w:space="0" w:color="auto"/>
        <w:bottom w:val="none" w:sz="0" w:space="0" w:color="auto"/>
        <w:right w:val="none" w:sz="0" w:space="0" w:color="auto"/>
      </w:divBdr>
    </w:div>
    <w:div w:id="2051344903">
      <w:bodyDiv w:val="1"/>
      <w:marLeft w:val="0"/>
      <w:marRight w:val="0"/>
      <w:marTop w:val="0"/>
      <w:marBottom w:val="0"/>
      <w:divBdr>
        <w:top w:val="none" w:sz="0" w:space="0" w:color="auto"/>
        <w:left w:val="none" w:sz="0" w:space="0" w:color="auto"/>
        <w:bottom w:val="none" w:sz="0" w:space="0" w:color="auto"/>
        <w:right w:val="none" w:sz="0" w:space="0" w:color="auto"/>
      </w:divBdr>
    </w:div>
    <w:div w:id="2058312386">
      <w:bodyDiv w:val="1"/>
      <w:marLeft w:val="0"/>
      <w:marRight w:val="0"/>
      <w:marTop w:val="0"/>
      <w:marBottom w:val="0"/>
      <w:divBdr>
        <w:top w:val="none" w:sz="0" w:space="0" w:color="auto"/>
        <w:left w:val="none" w:sz="0" w:space="0" w:color="auto"/>
        <w:bottom w:val="none" w:sz="0" w:space="0" w:color="auto"/>
        <w:right w:val="none" w:sz="0" w:space="0" w:color="auto"/>
      </w:divBdr>
    </w:div>
    <w:div w:id="2070104917">
      <w:bodyDiv w:val="1"/>
      <w:marLeft w:val="0"/>
      <w:marRight w:val="0"/>
      <w:marTop w:val="0"/>
      <w:marBottom w:val="0"/>
      <w:divBdr>
        <w:top w:val="none" w:sz="0" w:space="0" w:color="auto"/>
        <w:left w:val="none" w:sz="0" w:space="0" w:color="auto"/>
        <w:bottom w:val="none" w:sz="0" w:space="0" w:color="auto"/>
        <w:right w:val="none" w:sz="0" w:space="0" w:color="auto"/>
      </w:divBdr>
    </w:div>
    <w:div w:id="2072457934">
      <w:bodyDiv w:val="1"/>
      <w:marLeft w:val="0"/>
      <w:marRight w:val="0"/>
      <w:marTop w:val="0"/>
      <w:marBottom w:val="0"/>
      <w:divBdr>
        <w:top w:val="none" w:sz="0" w:space="0" w:color="auto"/>
        <w:left w:val="none" w:sz="0" w:space="0" w:color="auto"/>
        <w:bottom w:val="none" w:sz="0" w:space="0" w:color="auto"/>
        <w:right w:val="none" w:sz="0" w:space="0" w:color="auto"/>
      </w:divBdr>
    </w:div>
    <w:div w:id="2073309068">
      <w:bodyDiv w:val="1"/>
      <w:marLeft w:val="0"/>
      <w:marRight w:val="0"/>
      <w:marTop w:val="0"/>
      <w:marBottom w:val="0"/>
      <w:divBdr>
        <w:top w:val="none" w:sz="0" w:space="0" w:color="auto"/>
        <w:left w:val="none" w:sz="0" w:space="0" w:color="auto"/>
        <w:bottom w:val="none" w:sz="0" w:space="0" w:color="auto"/>
        <w:right w:val="none" w:sz="0" w:space="0" w:color="auto"/>
      </w:divBdr>
    </w:div>
    <w:div w:id="2074311836">
      <w:bodyDiv w:val="1"/>
      <w:marLeft w:val="0"/>
      <w:marRight w:val="0"/>
      <w:marTop w:val="0"/>
      <w:marBottom w:val="0"/>
      <w:divBdr>
        <w:top w:val="none" w:sz="0" w:space="0" w:color="auto"/>
        <w:left w:val="none" w:sz="0" w:space="0" w:color="auto"/>
        <w:bottom w:val="none" w:sz="0" w:space="0" w:color="auto"/>
        <w:right w:val="none" w:sz="0" w:space="0" w:color="auto"/>
      </w:divBdr>
    </w:div>
    <w:div w:id="2075543723">
      <w:bodyDiv w:val="1"/>
      <w:marLeft w:val="0"/>
      <w:marRight w:val="0"/>
      <w:marTop w:val="0"/>
      <w:marBottom w:val="0"/>
      <w:divBdr>
        <w:top w:val="none" w:sz="0" w:space="0" w:color="auto"/>
        <w:left w:val="none" w:sz="0" w:space="0" w:color="auto"/>
        <w:bottom w:val="none" w:sz="0" w:space="0" w:color="auto"/>
        <w:right w:val="none" w:sz="0" w:space="0" w:color="auto"/>
      </w:divBdr>
    </w:div>
    <w:div w:id="2076926454">
      <w:bodyDiv w:val="1"/>
      <w:marLeft w:val="0"/>
      <w:marRight w:val="0"/>
      <w:marTop w:val="0"/>
      <w:marBottom w:val="0"/>
      <w:divBdr>
        <w:top w:val="none" w:sz="0" w:space="0" w:color="auto"/>
        <w:left w:val="none" w:sz="0" w:space="0" w:color="auto"/>
        <w:bottom w:val="none" w:sz="0" w:space="0" w:color="auto"/>
        <w:right w:val="none" w:sz="0" w:space="0" w:color="auto"/>
      </w:divBdr>
    </w:div>
    <w:div w:id="2077972694">
      <w:bodyDiv w:val="1"/>
      <w:marLeft w:val="0"/>
      <w:marRight w:val="0"/>
      <w:marTop w:val="0"/>
      <w:marBottom w:val="0"/>
      <w:divBdr>
        <w:top w:val="none" w:sz="0" w:space="0" w:color="auto"/>
        <w:left w:val="none" w:sz="0" w:space="0" w:color="auto"/>
        <w:bottom w:val="none" w:sz="0" w:space="0" w:color="auto"/>
        <w:right w:val="none" w:sz="0" w:space="0" w:color="auto"/>
      </w:divBdr>
    </w:div>
    <w:div w:id="2080130652">
      <w:bodyDiv w:val="1"/>
      <w:marLeft w:val="0"/>
      <w:marRight w:val="0"/>
      <w:marTop w:val="0"/>
      <w:marBottom w:val="0"/>
      <w:divBdr>
        <w:top w:val="none" w:sz="0" w:space="0" w:color="auto"/>
        <w:left w:val="none" w:sz="0" w:space="0" w:color="auto"/>
        <w:bottom w:val="none" w:sz="0" w:space="0" w:color="auto"/>
        <w:right w:val="none" w:sz="0" w:space="0" w:color="auto"/>
      </w:divBdr>
    </w:div>
    <w:div w:id="2080784472">
      <w:bodyDiv w:val="1"/>
      <w:marLeft w:val="0"/>
      <w:marRight w:val="0"/>
      <w:marTop w:val="0"/>
      <w:marBottom w:val="0"/>
      <w:divBdr>
        <w:top w:val="none" w:sz="0" w:space="0" w:color="auto"/>
        <w:left w:val="none" w:sz="0" w:space="0" w:color="auto"/>
        <w:bottom w:val="none" w:sz="0" w:space="0" w:color="auto"/>
        <w:right w:val="none" w:sz="0" w:space="0" w:color="auto"/>
      </w:divBdr>
    </w:div>
    <w:div w:id="2082097883">
      <w:bodyDiv w:val="1"/>
      <w:marLeft w:val="0"/>
      <w:marRight w:val="0"/>
      <w:marTop w:val="0"/>
      <w:marBottom w:val="0"/>
      <w:divBdr>
        <w:top w:val="none" w:sz="0" w:space="0" w:color="auto"/>
        <w:left w:val="none" w:sz="0" w:space="0" w:color="auto"/>
        <w:bottom w:val="none" w:sz="0" w:space="0" w:color="auto"/>
        <w:right w:val="none" w:sz="0" w:space="0" w:color="auto"/>
      </w:divBdr>
    </w:div>
    <w:div w:id="2083134143">
      <w:bodyDiv w:val="1"/>
      <w:marLeft w:val="0"/>
      <w:marRight w:val="0"/>
      <w:marTop w:val="0"/>
      <w:marBottom w:val="0"/>
      <w:divBdr>
        <w:top w:val="none" w:sz="0" w:space="0" w:color="auto"/>
        <w:left w:val="none" w:sz="0" w:space="0" w:color="auto"/>
        <w:bottom w:val="none" w:sz="0" w:space="0" w:color="auto"/>
        <w:right w:val="none" w:sz="0" w:space="0" w:color="auto"/>
      </w:divBdr>
    </w:div>
    <w:div w:id="2086562540">
      <w:bodyDiv w:val="1"/>
      <w:marLeft w:val="0"/>
      <w:marRight w:val="0"/>
      <w:marTop w:val="0"/>
      <w:marBottom w:val="0"/>
      <w:divBdr>
        <w:top w:val="none" w:sz="0" w:space="0" w:color="auto"/>
        <w:left w:val="none" w:sz="0" w:space="0" w:color="auto"/>
        <w:bottom w:val="none" w:sz="0" w:space="0" w:color="auto"/>
        <w:right w:val="none" w:sz="0" w:space="0" w:color="auto"/>
      </w:divBdr>
    </w:div>
    <w:div w:id="2087805257">
      <w:bodyDiv w:val="1"/>
      <w:marLeft w:val="0"/>
      <w:marRight w:val="0"/>
      <w:marTop w:val="0"/>
      <w:marBottom w:val="0"/>
      <w:divBdr>
        <w:top w:val="none" w:sz="0" w:space="0" w:color="auto"/>
        <w:left w:val="none" w:sz="0" w:space="0" w:color="auto"/>
        <w:bottom w:val="none" w:sz="0" w:space="0" w:color="auto"/>
        <w:right w:val="none" w:sz="0" w:space="0" w:color="auto"/>
      </w:divBdr>
    </w:div>
    <w:div w:id="2093771876">
      <w:bodyDiv w:val="1"/>
      <w:marLeft w:val="0"/>
      <w:marRight w:val="0"/>
      <w:marTop w:val="0"/>
      <w:marBottom w:val="0"/>
      <w:divBdr>
        <w:top w:val="none" w:sz="0" w:space="0" w:color="auto"/>
        <w:left w:val="none" w:sz="0" w:space="0" w:color="auto"/>
        <w:bottom w:val="none" w:sz="0" w:space="0" w:color="auto"/>
        <w:right w:val="none" w:sz="0" w:space="0" w:color="auto"/>
      </w:divBdr>
    </w:div>
    <w:div w:id="2101172893">
      <w:bodyDiv w:val="1"/>
      <w:marLeft w:val="0"/>
      <w:marRight w:val="0"/>
      <w:marTop w:val="0"/>
      <w:marBottom w:val="0"/>
      <w:divBdr>
        <w:top w:val="none" w:sz="0" w:space="0" w:color="auto"/>
        <w:left w:val="none" w:sz="0" w:space="0" w:color="auto"/>
        <w:bottom w:val="none" w:sz="0" w:space="0" w:color="auto"/>
        <w:right w:val="none" w:sz="0" w:space="0" w:color="auto"/>
      </w:divBdr>
    </w:div>
    <w:div w:id="2111390417">
      <w:bodyDiv w:val="1"/>
      <w:marLeft w:val="0"/>
      <w:marRight w:val="0"/>
      <w:marTop w:val="0"/>
      <w:marBottom w:val="0"/>
      <w:divBdr>
        <w:top w:val="none" w:sz="0" w:space="0" w:color="auto"/>
        <w:left w:val="none" w:sz="0" w:space="0" w:color="auto"/>
        <w:bottom w:val="none" w:sz="0" w:space="0" w:color="auto"/>
        <w:right w:val="none" w:sz="0" w:space="0" w:color="auto"/>
      </w:divBdr>
    </w:div>
    <w:div w:id="2128308878">
      <w:bodyDiv w:val="1"/>
      <w:marLeft w:val="0"/>
      <w:marRight w:val="0"/>
      <w:marTop w:val="0"/>
      <w:marBottom w:val="0"/>
      <w:divBdr>
        <w:top w:val="none" w:sz="0" w:space="0" w:color="auto"/>
        <w:left w:val="none" w:sz="0" w:space="0" w:color="auto"/>
        <w:bottom w:val="none" w:sz="0" w:space="0" w:color="auto"/>
        <w:right w:val="none" w:sz="0" w:space="0" w:color="auto"/>
      </w:divBdr>
    </w:div>
    <w:div w:id="21415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0EF8D-D5E7-4CA6-88B6-1BA626DBC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17</Pages>
  <Words>7011</Words>
  <Characters>35623</Characters>
  <Application>Microsoft Office Word</Application>
  <DocSecurity>0</DocSecurity>
  <Lines>296</Lines>
  <Paragraphs>85</Paragraphs>
  <ScaleCrop>false</ScaleCrop>
  <HeadingPairs>
    <vt:vector size="2" baseType="variant">
      <vt:variant>
        <vt:lpstr>Title</vt:lpstr>
      </vt:variant>
      <vt:variant>
        <vt:i4>1</vt:i4>
      </vt:variant>
    </vt:vector>
  </HeadingPairs>
  <TitlesOfParts>
    <vt:vector size="1" baseType="lpstr">
      <vt:lpstr>Yes</vt:lpstr>
    </vt:vector>
  </TitlesOfParts>
  <Company>Hewlett-Packard Company</Company>
  <LinksUpToDate>false</LinksUpToDate>
  <CharactersWithSpaces>42549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dc:title>
  <dc:creator>Brenda Hutchinson</dc:creator>
  <cp:lastModifiedBy>Chris Taylor</cp:lastModifiedBy>
  <cp:revision>9</cp:revision>
  <dcterms:created xsi:type="dcterms:W3CDTF">2015-03-24T01:15:00Z</dcterms:created>
  <dcterms:modified xsi:type="dcterms:W3CDTF">2020-06-01T06:21:00Z</dcterms:modified>
</cp:coreProperties>
</file>